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146DC" w:rsidRDefault="00B146DC" w:rsidP="00B146D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70F">
        <w:rPr>
          <w:rFonts w:ascii="Cambria" w:hAnsi="Cambria"/>
          <w:b/>
          <w:sz w:val="24"/>
          <w:szCs w:val="24"/>
        </w:rPr>
        <w:t>RBD.271.2.2021.MR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B146DC" w:rsidRPr="00E35308" w:rsidRDefault="00B146DC" w:rsidP="00B146D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71877" w:rsidRPr="00706CF6" w:rsidRDefault="00F71877" w:rsidP="00F71877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>Gmina Krzczonów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F71877" w:rsidRPr="00706CF6" w:rsidRDefault="00F71877" w:rsidP="00F7187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F71877" w:rsidRPr="00706CF6" w:rsidRDefault="00F71877" w:rsidP="00F7187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F71877" w:rsidRPr="00706CF6" w:rsidRDefault="00F71877" w:rsidP="00F71877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706CF6">
        <w:rPr>
          <w:rFonts w:ascii="Cambria" w:hAnsi="Cambria"/>
          <w:w w:val="105"/>
        </w:rPr>
        <w:t>566 40 51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F71877" w:rsidRPr="00706CF6" w:rsidRDefault="00F71877" w:rsidP="00F7187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 w:rsidR="001A770F" w:rsidRPr="001A770F">
        <w:rPr>
          <w:rFonts w:ascii="Cambria" w:hAnsi="Cambria"/>
          <w:color w:val="0070C0"/>
        </w:rPr>
        <w:t>(/nadia1/</w:t>
      </w:r>
      <w:proofErr w:type="spellStart"/>
      <w:r w:rsidR="001A770F" w:rsidRPr="001A770F">
        <w:rPr>
          <w:rFonts w:ascii="Cambria" w:hAnsi="Cambria"/>
          <w:color w:val="0070C0"/>
        </w:rPr>
        <w:t>SkrytkaESP</w:t>
      </w:r>
      <w:proofErr w:type="spellEnd"/>
      <w:r w:rsidR="001A770F" w:rsidRPr="001A770F">
        <w:rPr>
          <w:rFonts w:ascii="Cambria" w:hAnsi="Cambria"/>
          <w:color w:val="0070C0"/>
        </w:rPr>
        <w:t>)</w:t>
      </w:r>
      <w:r w:rsidR="001A770F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F71877" w:rsidRPr="00706CF6" w:rsidRDefault="00F71877" w:rsidP="00F7187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>
        <w:r w:rsidRPr="00706CF6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F71877" w:rsidRPr="00706CF6" w:rsidRDefault="00F71877" w:rsidP="00F7187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1A770F" w:rsidRPr="00CB6DC3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F71877" w:rsidRPr="00DC1412" w:rsidRDefault="00F71877" w:rsidP="00B146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C65535" w:rsidRPr="00C65535">
        <w:rPr>
          <w:rFonts w:ascii="Cambria" w:hAnsi="Cambria" w:cs="Arial"/>
          <w:bCs/>
        </w:rPr>
        <w:t>https://ugkrzczonow.bip.lubelskie.pl w zakładce Ogłoszenia/Przetargi.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F43593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7" alt="" style="position:absolute;margin-left:6.55pt;margin-top:16.25pt;width:15.6pt;height:14.4pt;z-index:251657216;mso-wrap-edited:f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F43593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6" alt="" style="position:absolute;margin-left:6.55pt;margin-top:13.3pt;width:15.6pt;height:14.4pt;z-index:251658240;mso-wrap-edited:f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146DC">
        <w:rPr>
          <w:rFonts w:ascii="Cambria" w:hAnsi="Cambria"/>
          <w:b/>
        </w:rPr>
        <w:t>„</w:t>
      </w:r>
      <w:r w:rsidR="00F71877" w:rsidRPr="00566D16">
        <w:rPr>
          <w:rFonts w:ascii="Cambria" w:hAnsi="Cambria" w:cs="Cambria"/>
          <w:b/>
          <w:bCs/>
        </w:rPr>
        <w:t>Energooszczędne technologie oświetlenia ulic w Gminie Krzczonów</w:t>
      </w:r>
      <w:r w:rsidR="00B146DC" w:rsidRPr="00EC7781">
        <w:rPr>
          <w:rFonts w:ascii="Cambria" w:hAnsi="Cambria"/>
          <w:b/>
          <w:i/>
          <w:iCs/>
        </w:rPr>
        <w:t>”</w:t>
      </w:r>
      <w:r w:rsidR="00B146DC" w:rsidRPr="00EC7781">
        <w:rPr>
          <w:rFonts w:ascii="Cambria" w:hAnsi="Cambria"/>
          <w:i/>
          <w:iCs/>
          <w:snapToGrid w:val="0"/>
        </w:rPr>
        <w:t>,</w:t>
      </w:r>
      <w:r w:rsidR="00B146DC">
        <w:rPr>
          <w:rFonts w:ascii="Cambria" w:hAnsi="Cambria"/>
          <w:i/>
          <w:snapToGrid w:val="0"/>
        </w:rPr>
        <w:t xml:space="preserve"> </w:t>
      </w:r>
      <w:r w:rsidR="00B146DC" w:rsidRPr="00777E4E">
        <w:rPr>
          <w:rFonts w:ascii="Cambria" w:hAnsi="Cambria"/>
          <w:snapToGrid w:val="0"/>
        </w:rPr>
        <w:t>p</w:t>
      </w:r>
      <w:r w:rsidR="00B146DC" w:rsidRPr="00E213DC">
        <w:rPr>
          <w:rFonts w:ascii="Cambria" w:hAnsi="Cambria"/>
        </w:rPr>
        <w:t xml:space="preserve">rowadzonego przez </w:t>
      </w:r>
      <w:r w:rsidR="00F71877" w:rsidRPr="00E813E9">
        <w:rPr>
          <w:rFonts w:ascii="Cambria" w:hAnsi="Cambria"/>
          <w:b/>
        </w:rPr>
        <w:t>Gmin</w:t>
      </w:r>
      <w:r w:rsidR="00F71877">
        <w:rPr>
          <w:rFonts w:ascii="Cambria" w:hAnsi="Cambria"/>
          <w:b/>
        </w:rPr>
        <w:t>ę Krzczonów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E103C9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C9" w:rsidRDefault="00E103C9" w:rsidP="00AF0EDA">
      <w:r>
        <w:separator/>
      </w:r>
    </w:p>
  </w:endnote>
  <w:endnote w:type="continuationSeparator" w:id="0">
    <w:p w:rsidR="00E103C9" w:rsidRDefault="00E103C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2" w:rsidRDefault="003906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390682" w:rsidRPr="00BA303A">
      <w:rPr>
        <w:rFonts w:ascii="Cambria" w:hAnsi="Cambria"/>
        <w:sz w:val="20"/>
        <w:bdr w:val="single" w:sz="4" w:space="0" w:color="auto"/>
      </w:rPr>
      <w:t xml:space="preserve">Strona </w:t>
    </w:r>
    <w:r w:rsidR="00390682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390682"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390682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90682">
      <w:rPr>
        <w:rFonts w:ascii="Cambria" w:hAnsi="Cambria"/>
        <w:b/>
        <w:noProof/>
        <w:sz w:val="20"/>
        <w:bdr w:val="single" w:sz="4" w:space="0" w:color="auto"/>
      </w:rPr>
      <w:t>1</w:t>
    </w:r>
    <w:r w:rsidR="00390682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="00390682" w:rsidRPr="00BA303A">
      <w:rPr>
        <w:rFonts w:ascii="Cambria" w:hAnsi="Cambria"/>
        <w:sz w:val="20"/>
        <w:bdr w:val="single" w:sz="4" w:space="0" w:color="auto"/>
      </w:rPr>
      <w:t xml:space="preserve"> z </w:t>
    </w:r>
    <w:r w:rsidR="00390682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390682"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390682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90682">
      <w:rPr>
        <w:rFonts w:ascii="Cambria" w:hAnsi="Cambria"/>
        <w:b/>
        <w:noProof/>
        <w:sz w:val="20"/>
        <w:bdr w:val="single" w:sz="4" w:space="0" w:color="auto"/>
      </w:rPr>
      <w:t>2</w:t>
    </w:r>
    <w:r w:rsidR="00390682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2" w:rsidRDefault="003906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C9" w:rsidRDefault="00E103C9" w:rsidP="00AF0EDA">
      <w:r>
        <w:separator/>
      </w:r>
    </w:p>
  </w:footnote>
  <w:footnote w:type="continuationSeparator" w:id="0">
    <w:p w:rsidR="00E103C9" w:rsidRDefault="00E103C9" w:rsidP="00AF0EDA">
      <w:r>
        <w:continuationSeparator/>
      </w:r>
    </w:p>
  </w:footnote>
  <w:footnote w:id="1">
    <w:p w:rsidR="00606429" w:rsidRPr="00C65535" w:rsidRDefault="00606429" w:rsidP="00606429">
      <w:pPr>
        <w:pStyle w:val="Tekstprzypisudolnego"/>
        <w:rPr>
          <w:rFonts w:ascii="Cambria" w:hAnsi="Cambria"/>
        </w:rPr>
      </w:pPr>
      <w:r w:rsidRPr="00C65535">
        <w:rPr>
          <w:rStyle w:val="Odwoanieprzypisudolnego"/>
          <w:rFonts w:ascii="Cambria" w:hAnsi="Cambria"/>
        </w:rPr>
        <w:footnoteRef/>
      </w:r>
      <w:r w:rsidRPr="00C65535">
        <w:rPr>
          <w:rFonts w:ascii="Cambria" w:hAnsi="Cambria"/>
        </w:rPr>
        <w:t xml:space="preserve"> Odrębne oświadczenia składa wykonawca oraz podmiot udostępniający zasoby </w:t>
      </w:r>
    </w:p>
  </w:footnote>
  <w:footnote w:id="2">
    <w:p w:rsidR="00606429" w:rsidRPr="00C65535" w:rsidRDefault="00606429" w:rsidP="00606429">
      <w:pPr>
        <w:pStyle w:val="Tekstprzypisudolnego"/>
        <w:rPr>
          <w:rFonts w:ascii="Cambria" w:hAnsi="Cambria"/>
        </w:rPr>
      </w:pPr>
      <w:r w:rsidRPr="00C65535">
        <w:rPr>
          <w:rStyle w:val="Odwoanieprzypisudolnego"/>
          <w:rFonts w:ascii="Cambria" w:hAnsi="Cambria"/>
        </w:rPr>
        <w:footnoteRef/>
      </w:r>
      <w:r w:rsidRPr="00C65535">
        <w:rPr>
          <w:rFonts w:ascii="Cambria" w:hAnsi="Cambria"/>
        </w:rPr>
        <w:t xml:space="preserve"> Wskazać pkt SWZ w którym ujęto warunek spełniany przez podmiot</w:t>
      </w:r>
      <w:r w:rsidR="003C3099" w:rsidRPr="00C65535">
        <w:rPr>
          <w:rFonts w:ascii="Cambria" w:hAnsi="Cambria"/>
        </w:rPr>
        <w:t>.</w:t>
      </w:r>
    </w:p>
  </w:footnote>
  <w:footnote w:id="3">
    <w:p w:rsidR="00606429" w:rsidRPr="00C65535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C65535">
        <w:rPr>
          <w:rStyle w:val="Odwoanieprzypisudolnego"/>
          <w:rFonts w:ascii="Cambria" w:hAnsi="Cambria"/>
        </w:rPr>
        <w:footnoteRef/>
      </w:r>
      <w:r w:rsidRPr="00C65535">
        <w:rPr>
          <w:rFonts w:ascii="Cambria" w:hAnsi="Cambria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 w:rsidRPr="00C65535">
        <w:rPr>
          <w:rStyle w:val="Odwoanieprzypisudolnego"/>
          <w:rFonts w:ascii="Cambria" w:hAnsi="Cambria"/>
        </w:rPr>
        <w:footnoteRef/>
      </w:r>
      <w:r w:rsidRPr="00C65535">
        <w:rPr>
          <w:rFonts w:ascii="Cambria" w:hAnsi="Cambria"/>
        </w:rPr>
        <w:t xml:space="preserve"> Wskazać pkt SWZ w którym ujęto warunek spełniany przez podmiot</w:t>
      </w:r>
      <w:r w:rsidR="003C3099" w:rsidRPr="00C65535">
        <w:rPr>
          <w:rFonts w:ascii="Cambria" w:hAnsi="Cambri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2" w:rsidRDefault="003906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77" w:rsidRPr="00CB4DA9" w:rsidRDefault="00F71877" w:rsidP="00F71877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>
          <wp:extent cx="5753100" cy="10668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1877" w:rsidRDefault="00F71877" w:rsidP="00F7187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</w:t>
    </w:r>
    <w:r>
      <w:rPr>
        <w:rFonts w:ascii="Cambria" w:hAnsi="Cambria"/>
        <w:bCs/>
        <w:color w:val="000000"/>
        <w:sz w:val="18"/>
        <w:szCs w:val="18"/>
      </w:rPr>
      <w:t>a</w:t>
    </w:r>
    <w:r w:rsidRPr="00CB4DA9">
      <w:rPr>
        <w:rFonts w:ascii="Cambria" w:hAnsi="Cambria"/>
        <w:bCs/>
        <w:color w:val="000000"/>
        <w:sz w:val="18"/>
        <w:szCs w:val="18"/>
      </w:rPr>
      <w:t>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2" w:rsidRDefault="003906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219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770F"/>
    <w:rsid w:val="001B39BC"/>
    <w:rsid w:val="001C15E2"/>
    <w:rsid w:val="001C1F05"/>
    <w:rsid w:val="001D435A"/>
    <w:rsid w:val="001F7FE0"/>
    <w:rsid w:val="00213FE8"/>
    <w:rsid w:val="002152B1"/>
    <w:rsid w:val="00223124"/>
    <w:rsid w:val="002268A3"/>
    <w:rsid w:val="0023534F"/>
    <w:rsid w:val="002429F1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0682"/>
    <w:rsid w:val="003934AE"/>
    <w:rsid w:val="003A74BC"/>
    <w:rsid w:val="003B07F2"/>
    <w:rsid w:val="003C3099"/>
    <w:rsid w:val="003E33DA"/>
    <w:rsid w:val="004130BE"/>
    <w:rsid w:val="00433255"/>
    <w:rsid w:val="00470D9A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269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6CA8"/>
    <w:rsid w:val="00AC7BB0"/>
    <w:rsid w:val="00AE654B"/>
    <w:rsid w:val="00AF0EDA"/>
    <w:rsid w:val="00B02580"/>
    <w:rsid w:val="00B146DC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65535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03C9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43593"/>
    <w:rsid w:val="00F57AD2"/>
    <w:rsid w:val="00F612B3"/>
    <w:rsid w:val="00F71877"/>
    <w:rsid w:val="00F825DF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DA4F-7660-40E9-8C8D-1392A9BF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131</cp:revision>
  <dcterms:created xsi:type="dcterms:W3CDTF">2017-01-13T21:57:00Z</dcterms:created>
  <dcterms:modified xsi:type="dcterms:W3CDTF">2021-03-24T09:26:00Z</dcterms:modified>
</cp:coreProperties>
</file>