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CE3A95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CE3A95">
        <w:rPr>
          <w:rFonts w:ascii="Cambria" w:hAnsi="Cambria"/>
          <w:b/>
          <w:bCs/>
        </w:rPr>
        <w:t xml:space="preserve">Załącznik nr 4 do </w:t>
      </w:r>
      <w:r w:rsidR="002D7DB7" w:rsidRPr="00CE3A95">
        <w:rPr>
          <w:rFonts w:ascii="Cambria" w:hAnsi="Cambria"/>
          <w:b/>
          <w:bCs/>
        </w:rPr>
        <w:t>S</w:t>
      </w:r>
      <w:r w:rsidR="002D27E7" w:rsidRPr="00CE3A95">
        <w:rPr>
          <w:rFonts w:ascii="Cambria" w:hAnsi="Cambria"/>
          <w:b/>
          <w:bCs/>
        </w:rPr>
        <w:t>WZ</w:t>
      </w:r>
    </w:p>
    <w:p w:rsidR="00EA0EA4" w:rsidRPr="00CE3A95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E3A95">
        <w:rPr>
          <w:rFonts w:ascii="Cambria" w:hAnsi="Cambria"/>
          <w:b/>
          <w:bCs/>
        </w:rPr>
        <w:t>Wzór oświadczenia o braku podstaw do wykluczenia</w:t>
      </w:r>
    </w:p>
    <w:p w:rsidR="0002033B" w:rsidRPr="00CE3A95" w:rsidRDefault="0002033B" w:rsidP="00CE3A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E3A95">
        <w:rPr>
          <w:rFonts w:ascii="Cambria" w:hAnsi="Cambria"/>
          <w:bCs/>
          <w:sz w:val="24"/>
          <w:szCs w:val="24"/>
        </w:rPr>
        <w:t xml:space="preserve">(Znak postępowania: </w:t>
      </w:r>
      <w:r w:rsidR="00CE3A95" w:rsidRPr="00CE3A95">
        <w:rPr>
          <w:rFonts w:ascii="Cambria" w:hAnsi="Cambria"/>
          <w:b/>
          <w:sz w:val="24"/>
          <w:szCs w:val="24"/>
        </w:rPr>
        <w:t>RBD.271.2.2021.MR</w:t>
      </w:r>
      <w:r w:rsidRPr="00CE3A95">
        <w:rPr>
          <w:rFonts w:ascii="Cambria" w:hAnsi="Cambria"/>
          <w:bCs/>
          <w:sz w:val="24"/>
          <w:szCs w:val="24"/>
        </w:rPr>
        <w:t>)</w:t>
      </w:r>
    </w:p>
    <w:p w:rsidR="00CE3A95" w:rsidRPr="00CE3A95" w:rsidRDefault="00CE3A95" w:rsidP="0002033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2033B" w:rsidRPr="00CE3A95" w:rsidRDefault="0002033B" w:rsidP="0002033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E3A95">
        <w:rPr>
          <w:rFonts w:ascii="Cambria" w:hAnsi="Cambria"/>
          <w:b/>
          <w:szCs w:val="24"/>
          <w:u w:val="single"/>
        </w:rPr>
        <w:t>ZAMAWIAJĄCY:</w:t>
      </w:r>
    </w:p>
    <w:p w:rsidR="00566D16" w:rsidRPr="00CE3A95" w:rsidRDefault="00566D16" w:rsidP="00566D16">
      <w:pPr>
        <w:spacing w:line="276" w:lineRule="auto"/>
        <w:rPr>
          <w:rFonts w:ascii="Cambria" w:hAnsi="Cambria"/>
        </w:rPr>
      </w:pPr>
      <w:r w:rsidRPr="00CE3A95">
        <w:rPr>
          <w:rFonts w:ascii="Cambria" w:hAnsi="Cambria" w:cs="Arial"/>
          <w:b/>
          <w:bCs/>
          <w:color w:val="000000" w:themeColor="text1"/>
        </w:rPr>
        <w:t>Gmina Krzczonów</w:t>
      </w:r>
      <w:r w:rsidRPr="00CE3A95">
        <w:rPr>
          <w:rFonts w:ascii="Cambria" w:hAnsi="Cambria" w:cs="Arial"/>
          <w:bCs/>
          <w:color w:val="000000" w:themeColor="text1"/>
        </w:rPr>
        <w:t xml:space="preserve"> </w:t>
      </w:r>
      <w:r w:rsidRPr="00CE3A95">
        <w:rPr>
          <w:rFonts w:ascii="Cambria" w:hAnsi="Cambria"/>
        </w:rPr>
        <w:t>zwana dalej „Zamawiającym”</w:t>
      </w:r>
    </w:p>
    <w:p w:rsidR="00566D16" w:rsidRPr="00CE3A95" w:rsidRDefault="00566D16" w:rsidP="00566D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E3A95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566D16" w:rsidRPr="00CE3A95" w:rsidRDefault="00566D16" w:rsidP="00566D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E3A95">
        <w:rPr>
          <w:rFonts w:ascii="Cambria" w:hAnsi="Cambria" w:cs="Arial"/>
          <w:bCs/>
          <w:color w:val="000000" w:themeColor="text1"/>
        </w:rPr>
        <w:t>NIP: 713-10-45-596, REGON: 431019655</w:t>
      </w:r>
    </w:p>
    <w:p w:rsidR="00566D16" w:rsidRPr="00CE3A95" w:rsidRDefault="00566D16" w:rsidP="00566D16">
      <w:pPr>
        <w:spacing w:line="276" w:lineRule="auto"/>
        <w:rPr>
          <w:rFonts w:ascii="Cambria" w:hAnsi="Cambria"/>
        </w:rPr>
      </w:pPr>
      <w:r w:rsidRPr="00CE3A95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CE3A95">
        <w:rPr>
          <w:rFonts w:ascii="Cambria" w:hAnsi="Cambria"/>
          <w:w w:val="105"/>
        </w:rPr>
        <w:t>566 40 51</w:t>
      </w:r>
      <w:r w:rsidRPr="00CE3A95">
        <w:rPr>
          <w:rFonts w:ascii="Cambria" w:hAnsi="Cambria" w:cs="Arial"/>
          <w:bCs/>
          <w:color w:val="000000" w:themeColor="text1"/>
        </w:rPr>
        <w:t>,</w:t>
      </w:r>
    </w:p>
    <w:p w:rsidR="00566D16" w:rsidRPr="00CE3A95" w:rsidRDefault="00566D16" w:rsidP="00566D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E3A95">
        <w:rPr>
          <w:rFonts w:ascii="Cambria" w:hAnsi="Cambria" w:cs="Arial"/>
          <w:bCs/>
        </w:rPr>
        <w:t xml:space="preserve">Elektroniczna Skrzynka Podawcza: </w:t>
      </w:r>
      <w:r w:rsidR="00CE3A95" w:rsidRPr="00CE3A95">
        <w:rPr>
          <w:rFonts w:ascii="Cambria" w:hAnsi="Cambria"/>
          <w:color w:val="0070C0"/>
        </w:rPr>
        <w:t>(/nadia1/</w:t>
      </w:r>
      <w:proofErr w:type="spellStart"/>
      <w:r w:rsidR="00CE3A95" w:rsidRPr="00CE3A95">
        <w:rPr>
          <w:rFonts w:ascii="Cambria" w:hAnsi="Cambria"/>
          <w:color w:val="0070C0"/>
        </w:rPr>
        <w:t>SkrytkaESP</w:t>
      </w:r>
      <w:proofErr w:type="spellEnd"/>
      <w:r w:rsidR="00CE3A95" w:rsidRPr="00CE3A95">
        <w:rPr>
          <w:rFonts w:ascii="Cambria" w:hAnsi="Cambria"/>
          <w:color w:val="0070C0"/>
        </w:rPr>
        <w:t xml:space="preserve">) </w:t>
      </w:r>
      <w:r w:rsidRPr="00CE3A95">
        <w:rPr>
          <w:rFonts w:ascii="Cambria" w:hAnsi="Cambria" w:cs="Arial"/>
          <w:bCs/>
        </w:rPr>
        <w:t xml:space="preserve">znajdująca się na platformie ePUAP pod adresem </w:t>
      </w:r>
      <w:r w:rsidRPr="00CE3A9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66D16" w:rsidRPr="00CE3A95" w:rsidRDefault="00566D16" w:rsidP="00566D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E3A95">
        <w:rPr>
          <w:rFonts w:ascii="Cambria" w:hAnsi="Cambria" w:cs="Arial"/>
          <w:bCs/>
        </w:rPr>
        <w:t xml:space="preserve">Poczta elektroniczna [e-mail]: </w:t>
      </w:r>
      <w:hyperlink r:id="rId7">
        <w:r w:rsidRPr="00CE3A95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566D16" w:rsidRPr="00CE3A95" w:rsidRDefault="00566D16" w:rsidP="00566D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CE3A9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CE3A95" w:rsidRPr="00CE3A95">
          <w:rPr>
            <w:rStyle w:val="Hipercze"/>
            <w:rFonts w:ascii="Cambria" w:hAnsi="Cambria"/>
            <w:u w:color="0000FF"/>
          </w:rPr>
          <w:t>www.krzczonow.pl</w:t>
        </w:r>
      </w:hyperlink>
    </w:p>
    <w:p w:rsidR="00566D16" w:rsidRPr="00CE3A95" w:rsidRDefault="00566D16" w:rsidP="0002033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r w:rsidRPr="00CE3A95">
        <w:rPr>
          <w:rFonts w:ascii="Cambria" w:hAnsi="Cambria" w:cs="Arial"/>
          <w:bCs/>
        </w:rPr>
        <w:t xml:space="preserve">Strona internetowa prowadzonego postępowania, na której udostępniane </w:t>
      </w:r>
      <w:r w:rsidRPr="00CE3A9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CE3A95" w:rsidRPr="00CE3A95">
        <w:rPr>
          <w:rFonts w:ascii="Cambria" w:hAnsi="Cambria"/>
        </w:rPr>
        <w:t>https://ugkrzczonow.bip.lubelskie.pl w zakładce Ogłoszenia/Przetargi.</w:t>
      </w:r>
    </w:p>
    <w:p w:rsidR="00D81F76" w:rsidRPr="00CE3A95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CE3A9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Pr="00CE3A95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 w:rsidRPr="00CE3A95">
        <w:rPr>
          <w:rFonts w:ascii="Cambria" w:hAnsi="Cambria"/>
          <w:b/>
          <w:u w:val="single"/>
        </w:rPr>
        <w:t>PODMIOT W IMIENIU KTÓREGO SKŁADANE JEST OŚWIADCZENIE</w:t>
      </w:r>
      <w:r w:rsidRPr="00CE3A95">
        <w:rPr>
          <w:rStyle w:val="Odwoanieprzypisudolnego"/>
          <w:rFonts w:ascii="Cambria" w:hAnsi="Cambria"/>
          <w:b/>
          <w:u w:val="single"/>
        </w:rPr>
        <w:footnoteReference w:id="1"/>
      </w:r>
      <w:r w:rsidRPr="00CE3A95">
        <w:rPr>
          <w:rFonts w:ascii="Cambria" w:hAnsi="Cambria"/>
          <w:b/>
          <w:u w:val="single"/>
        </w:rPr>
        <w:t>:</w:t>
      </w:r>
    </w:p>
    <w:p w:rsidR="00FD20BF" w:rsidRPr="00CE3A95" w:rsidRDefault="00922104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CE3A95" w:rsidRDefault="00FD20BF" w:rsidP="00FD20BF">
      <w:pPr>
        <w:spacing w:line="276" w:lineRule="auto"/>
        <w:rPr>
          <w:rFonts w:ascii="Cambria" w:hAnsi="Cambria"/>
          <w:bCs/>
        </w:rPr>
      </w:pPr>
      <w:r w:rsidRPr="00CE3A95">
        <w:rPr>
          <w:rFonts w:ascii="Cambria" w:hAnsi="Cambria"/>
          <w:b/>
        </w:rPr>
        <w:t xml:space="preserve"> </w:t>
      </w:r>
      <w:r w:rsidRPr="00CE3A95">
        <w:rPr>
          <w:rFonts w:ascii="Cambria" w:hAnsi="Cambria"/>
          <w:b/>
        </w:rPr>
        <w:tab/>
      </w:r>
      <w:r w:rsidRPr="00CE3A95">
        <w:rPr>
          <w:rFonts w:ascii="Cambria" w:hAnsi="Cambria"/>
          <w:bCs/>
        </w:rPr>
        <w:t>Wykonawca, w tym wykonawca wspólnie ubiegający się o udzielenie zamówienia</w:t>
      </w:r>
    </w:p>
    <w:p w:rsidR="00FD20BF" w:rsidRPr="00CE3A95" w:rsidRDefault="00922104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CE3A95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CE3A95">
        <w:rPr>
          <w:rFonts w:ascii="Cambria" w:hAnsi="Cambria"/>
          <w:bCs/>
        </w:rPr>
        <w:t xml:space="preserve">Podmiot udostępniający zasoby </w:t>
      </w:r>
    </w:p>
    <w:p w:rsidR="00FD20BF" w:rsidRPr="00CE3A95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CE3A95" w:rsidRDefault="00EA0EA4" w:rsidP="00EA0EA4">
      <w:pPr>
        <w:spacing w:line="276" w:lineRule="auto"/>
        <w:ind w:right="4244"/>
        <w:rPr>
          <w:rFonts w:ascii="Cambria" w:hAnsi="Cambria"/>
        </w:rPr>
      </w:pPr>
      <w:r w:rsidRPr="00CE3A95">
        <w:rPr>
          <w:rFonts w:ascii="Cambria" w:hAnsi="Cambria"/>
        </w:rPr>
        <w:t>…………………………………………………..…..…………</w:t>
      </w:r>
    </w:p>
    <w:p w:rsidR="00EA0EA4" w:rsidRPr="00CE3A95" w:rsidRDefault="00EA0EA4" w:rsidP="00EA0EA4">
      <w:pPr>
        <w:spacing w:line="276" w:lineRule="auto"/>
        <w:ind w:right="4244"/>
        <w:rPr>
          <w:rFonts w:ascii="Cambria" w:hAnsi="Cambria"/>
        </w:rPr>
      </w:pPr>
      <w:r w:rsidRPr="00CE3A95">
        <w:rPr>
          <w:rFonts w:ascii="Cambria" w:hAnsi="Cambria"/>
        </w:rPr>
        <w:t>…………………………………………………..…..…………</w:t>
      </w:r>
    </w:p>
    <w:p w:rsidR="00EA0EA4" w:rsidRPr="00CE3A95" w:rsidRDefault="00EA0EA4" w:rsidP="00EA0EA4">
      <w:pPr>
        <w:spacing w:line="276" w:lineRule="auto"/>
        <w:ind w:right="4244"/>
        <w:rPr>
          <w:rFonts w:ascii="Cambria" w:hAnsi="Cambria"/>
        </w:rPr>
      </w:pPr>
      <w:r w:rsidRPr="00CE3A95">
        <w:rPr>
          <w:rFonts w:ascii="Cambria" w:hAnsi="Cambria"/>
        </w:rPr>
        <w:t>…………………………………………………..…..…………</w:t>
      </w:r>
    </w:p>
    <w:p w:rsidR="00EA0EA4" w:rsidRPr="00CE3A95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CE3A95">
        <w:rPr>
          <w:rFonts w:ascii="Cambria" w:hAnsi="Cambria"/>
          <w:i/>
        </w:rPr>
        <w:t>(pełna nazwa/firma, adres, w zależności od podmiotu: NIP/PESEL, KRS/CEIDG)</w:t>
      </w:r>
    </w:p>
    <w:p w:rsidR="006B2308" w:rsidRPr="00CE3A95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CE3A95" w:rsidRDefault="00EA0EA4" w:rsidP="00EA0EA4">
      <w:pPr>
        <w:spacing w:line="276" w:lineRule="auto"/>
        <w:rPr>
          <w:rFonts w:ascii="Cambria" w:hAnsi="Cambria"/>
          <w:u w:val="single"/>
        </w:rPr>
      </w:pPr>
      <w:r w:rsidRPr="00CE3A95">
        <w:rPr>
          <w:rFonts w:ascii="Cambria" w:hAnsi="Cambria"/>
          <w:u w:val="single"/>
        </w:rPr>
        <w:t>reprezentowany przez:</w:t>
      </w:r>
    </w:p>
    <w:p w:rsidR="00EA0EA4" w:rsidRPr="00CE3A95" w:rsidRDefault="00EA0EA4" w:rsidP="00EA0EA4">
      <w:pPr>
        <w:spacing w:line="276" w:lineRule="auto"/>
        <w:ind w:right="4244"/>
        <w:rPr>
          <w:rFonts w:ascii="Cambria" w:hAnsi="Cambria"/>
        </w:rPr>
      </w:pPr>
      <w:r w:rsidRPr="00CE3A95">
        <w:rPr>
          <w:rFonts w:ascii="Cambria" w:hAnsi="Cambria"/>
        </w:rPr>
        <w:t>…………………………………………………..…..…………</w:t>
      </w:r>
    </w:p>
    <w:p w:rsidR="00EA0EA4" w:rsidRPr="00CE3A95" w:rsidRDefault="00EA0EA4" w:rsidP="00EA0EA4">
      <w:pPr>
        <w:spacing w:line="276" w:lineRule="auto"/>
        <w:ind w:right="4244"/>
        <w:rPr>
          <w:rFonts w:ascii="Cambria" w:hAnsi="Cambria"/>
        </w:rPr>
      </w:pPr>
      <w:r w:rsidRPr="00CE3A95">
        <w:rPr>
          <w:rFonts w:ascii="Cambria" w:hAnsi="Cambria"/>
        </w:rPr>
        <w:t>…………………………………………………..…..…………</w:t>
      </w:r>
    </w:p>
    <w:p w:rsidR="00EA0EA4" w:rsidRPr="00CE3A95" w:rsidRDefault="00EA0EA4" w:rsidP="00EA0EA4">
      <w:pPr>
        <w:spacing w:line="276" w:lineRule="auto"/>
        <w:rPr>
          <w:rFonts w:ascii="Cambria" w:hAnsi="Cambria"/>
          <w:i/>
        </w:rPr>
      </w:pPr>
      <w:r w:rsidRPr="00CE3A95">
        <w:rPr>
          <w:rFonts w:ascii="Cambria" w:hAnsi="Cambria"/>
          <w:i/>
        </w:rPr>
        <w:t xml:space="preserve"> (imię, nazwisko, stanowisko/podstawa do reprezentacji)</w:t>
      </w:r>
    </w:p>
    <w:p w:rsidR="0021685A" w:rsidRPr="00CE3A95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CE3A95" w:rsidTr="0021685A">
        <w:tc>
          <w:tcPr>
            <w:tcW w:w="9093" w:type="dxa"/>
            <w:shd w:val="clear" w:color="auto" w:fill="F2F2F2" w:themeFill="background1" w:themeFillShade="F2"/>
          </w:tcPr>
          <w:p w:rsidR="00D81F76" w:rsidRPr="00CE3A95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E3A95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8F2989">
              <w:rPr>
                <w:rFonts w:ascii="Cambria" w:hAnsi="Cambria"/>
                <w:b/>
              </w:rPr>
              <w:br/>
            </w:r>
            <w:r w:rsidRPr="00CE3A95">
              <w:rPr>
                <w:rFonts w:ascii="Cambria" w:hAnsi="Cambria"/>
                <w:b/>
              </w:rPr>
              <w:t xml:space="preserve">z </w:t>
            </w:r>
            <w:proofErr w:type="spellStart"/>
            <w:r w:rsidRPr="00CE3A95">
              <w:rPr>
                <w:rFonts w:ascii="Cambria" w:hAnsi="Cambria"/>
                <w:b/>
              </w:rPr>
              <w:t>późn</w:t>
            </w:r>
            <w:proofErr w:type="spellEnd"/>
            <w:r w:rsidRPr="00CE3A95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CE3A95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CE3A95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CE3A95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E3A95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CE3A95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CE3A95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3A95">
        <w:rPr>
          <w:rFonts w:ascii="Cambria" w:hAnsi="Cambria"/>
        </w:rPr>
        <w:t>Na potrzeby postępowania o udzielenie zamówienia publicznego którego przedmiotem jest</w:t>
      </w:r>
      <w:r w:rsidR="0060464E" w:rsidRPr="00CE3A95">
        <w:rPr>
          <w:rFonts w:ascii="Cambria" w:hAnsi="Cambria"/>
        </w:rPr>
        <w:t xml:space="preserve"> </w:t>
      </w:r>
      <w:r w:rsidR="00AE034E" w:rsidRPr="00CE3A95">
        <w:rPr>
          <w:rFonts w:ascii="Cambria" w:hAnsi="Cambria"/>
        </w:rPr>
        <w:t xml:space="preserve">zadanie pn.: </w:t>
      </w:r>
      <w:r w:rsidR="0002033B" w:rsidRPr="00CE3A95">
        <w:rPr>
          <w:rFonts w:ascii="Cambria" w:hAnsi="Cambria"/>
          <w:b/>
        </w:rPr>
        <w:t>„</w:t>
      </w:r>
      <w:r w:rsidR="00566D16" w:rsidRPr="00CE3A95">
        <w:rPr>
          <w:rFonts w:ascii="Cambria" w:hAnsi="Cambria" w:cs="Cambria"/>
          <w:b/>
          <w:bCs/>
        </w:rPr>
        <w:t>Energooszczędne technologie oświetlenia ulic w Gminie Krzczonów</w:t>
      </w:r>
      <w:r w:rsidR="0002033B" w:rsidRPr="00CE3A95">
        <w:rPr>
          <w:rFonts w:ascii="Cambria" w:hAnsi="Cambria"/>
          <w:b/>
          <w:i/>
          <w:iCs/>
        </w:rPr>
        <w:t>”</w:t>
      </w:r>
      <w:r w:rsidR="0002033B" w:rsidRPr="00CE3A95">
        <w:rPr>
          <w:rFonts w:ascii="Cambria" w:hAnsi="Cambria"/>
          <w:i/>
          <w:iCs/>
          <w:snapToGrid w:val="0"/>
        </w:rPr>
        <w:t>,</w:t>
      </w:r>
      <w:r w:rsidR="0002033B" w:rsidRPr="00CE3A95">
        <w:rPr>
          <w:rFonts w:ascii="Cambria" w:hAnsi="Cambria"/>
          <w:i/>
          <w:snapToGrid w:val="0"/>
        </w:rPr>
        <w:t xml:space="preserve"> </w:t>
      </w:r>
      <w:r w:rsidR="0002033B" w:rsidRPr="00CE3A95">
        <w:rPr>
          <w:rFonts w:ascii="Cambria" w:hAnsi="Cambria"/>
          <w:snapToGrid w:val="0"/>
        </w:rPr>
        <w:t>p</w:t>
      </w:r>
      <w:r w:rsidR="0002033B" w:rsidRPr="00CE3A95">
        <w:rPr>
          <w:rFonts w:ascii="Cambria" w:hAnsi="Cambria"/>
        </w:rPr>
        <w:t xml:space="preserve">rowadzonego przez </w:t>
      </w:r>
      <w:r w:rsidR="0002033B" w:rsidRPr="00CE3A95">
        <w:rPr>
          <w:rFonts w:ascii="Cambria" w:hAnsi="Cambria"/>
          <w:b/>
        </w:rPr>
        <w:t xml:space="preserve">Gminę </w:t>
      </w:r>
      <w:r w:rsidR="00566D16" w:rsidRPr="00CE3A95">
        <w:rPr>
          <w:rFonts w:ascii="Cambria" w:hAnsi="Cambria"/>
          <w:b/>
        </w:rPr>
        <w:t>Krzczonów</w:t>
      </w:r>
      <w:r w:rsidRPr="00CE3A95">
        <w:rPr>
          <w:rFonts w:ascii="Cambria" w:hAnsi="Cambria"/>
          <w:b/>
        </w:rPr>
        <w:t>,</w:t>
      </w:r>
      <w:r w:rsidR="002A4BA3" w:rsidRPr="00CE3A95">
        <w:rPr>
          <w:rFonts w:ascii="Cambria" w:hAnsi="Cambria"/>
          <w:b/>
        </w:rPr>
        <w:t xml:space="preserve"> </w:t>
      </w:r>
      <w:r w:rsidR="00FD20BF" w:rsidRPr="00CE3A95">
        <w:rPr>
          <w:rFonts w:ascii="Cambria" w:hAnsi="Cambria"/>
          <w:b/>
          <w:u w:val="single"/>
        </w:rPr>
        <w:t>oświadczam, co następuje:</w:t>
      </w:r>
    </w:p>
    <w:p w:rsidR="00FD20BF" w:rsidRPr="00CE3A95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CE3A95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E3A95">
        <w:rPr>
          <w:rFonts w:ascii="Cambria" w:hAnsi="Cambria"/>
          <w:b/>
        </w:rPr>
        <w:t>Oświadczenie:</w:t>
      </w:r>
    </w:p>
    <w:p w:rsidR="00FD20BF" w:rsidRPr="00CE3A95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CE3A95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E3A95">
        <w:rPr>
          <w:rFonts w:ascii="Cambria" w:hAnsi="Cambria"/>
        </w:rPr>
        <w:t>Oświadczam, że podmiot, w imieniu którego składane jest oświadczenie:</w:t>
      </w:r>
    </w:p>
    <w:p w:rsidR="00FD20BF" w:rsidRPr="00CE3A95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CE3A95" w:rsidRDefault="00922104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922104"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CE3A95">
        <w:rPr>
          <w:rFonts w:ascii="Cambria" w:hAnsi="Cambria"/>
          <w:b/>
        </w:rPr>
        <w:t xml:space="preserve"> </w:t>
      </w:r>
      <w:r w:rsidR="00FD20BF" w:rsidRPr="00CE3A95">
        <w:rPr>
          <w:rFonts w:ascii="Cambria" w:hAnsi="Cambria"/>
          <w:b/>
        </w:rPr>
        <w:tab/>
      </w:r>
      <w:r w:rsidR="00FD20BF" w:rsidRPr="00CE3A95">
        <w:rPr>
          <w:rFonts w:ascii="Cambria" w:hAnsi="Cambria"/>
          <w:bCs/>
        </w:rPr>
        <w:t>nie</w:t>
      </w:r>
      <w:r w:rsidR="00FD20BF" w:rsidRPr="00CE3A95">
        <w:rPr>
          <w:rFonts w:ascii="Cambria" w:hAnsi="Cambria"/>
          <w:b/>
        </w:rPr>
        <w:t xml:space="preserve"> </w:t>
      </w:r>
      <w:r w:rsidR="00FD20BF" w:rsidRPr="00CE3A95">
        <w:rPr>
          <w:rFonts w:ascii="Cambria" w:hAnsi="Cambria"/>
        </w:rPr>
        <w:t xml:space="preserve">podlega wykluczeniu z postępowania na podstawie </w:t>
      </w:r>
      <w:r w:rsidR="00FD20BF" w:rsidRPr="00CE3A95">
        <w:rPr>
          <w:rFonts w:ascii="Cambria" w:hAnsi="Cambria"/>
          <w:color w:val="000000" w:themeColor="text1"/>
        </w:rPr>
        <w:t xml:space="preserve">art. 108 ust. 1 </w:t>
      </w:r>
      <w:r w:rsidR="00FD20BF" w:rsidRPr="00CE3A95">
        <w:rPr>
          <w:rFonts w:ascii="Cambria" w:hAnsi="Cambria"/>
        </w:rPr>
        <w:t xml:space="preserve">ustawy </w:t>
      </w:r>
      <w:proofErr w:type="spellStart"/>
      <w:r w:rsidR="00FD20BF" w:rsidRPr="00CE3A95">
        <w:rPr>
          <w:rFonts w:ascii="Cambria" w:hAnsi="Cambria"/>
        </w:rPr>
        <w:t>Pzp</w:t>
      </w:r>
      <w:proofErr w:type="spellEnd"/>
      <w:r w:rsidR="00FD20BF" w:rsidRPr="00CE3A95">
        <w:rPr>
          <w:rFonts w:ascii="Cambria" w:hAnsi="Cambria"/>
        </w:rPr>
        <w:t>;</w:t>
      </w:r>
    </w:p>
    <w:p w:rsidR="00FD20BF" w:rsidRPr="00CE3A95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CE3A95" w:rsidRDefault="00922104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 w:rsidRPr="00922104"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CE3A95">
        <w:rPr>
          <w:rFonts w:ascii="Cambria" w:hAnsi="Cambria"/>
          <w:b/>
        </w:rPr>
        <w:t xml:space="preserve"> </w:t>
      </w:r>
      <w:r w:rsidR="00FD20BF" w:rsidRPr="00CE3A95">
        <w:rPr>
          <w:rFonts w:ascii="Cambria" w:hAnsi="Cambria"/>
          <w:b/>
        </w:rPr>
        <w:tab/>
      </w:r>
      <w:r w:rsidR="00FD20BF" w:rsidRPr="00CE3A95">
        <w:rPr>
          <w:rFonts w:ascii="Cambria" w:hAnsi="Cambria"/>
        </w:rPr>
        <w:t xml:space="preserve">podlega wykluczeniu z postępowania na podstawie </w:t>
      </w:r>
      <w:r w:rsidR="00FD20BF" w:rsidRPr="00CE3A95">
        <w:rPr>
          <w:rFonts w:ascii="Cambria" w:hAnsi="Cambria"/>
          <w:color w:val="000000" w:themeColor="text1"/>
        </w:rPr>
        <w:t xml:space="preserve">art. 108 ust. 1 </w:t>
      </w:r>
      <w:r w:rsidR="00FD20BF" w:rsidRPr="00CE3A95">
        <w:rPr>
          <w:rFonts w:ascii="Cambria" w:hAnsi="Cambria"/>
        </w:rPr>
        <w:t xml:space="preserve">ustawy </w:t>
      </w:r>
      <w:proofErr w:type="spellStart"/>
      <w:r w:rsidR="00FD20BF" w:rsidRPr="00CE3A95">
        <w:rPr>
          <w:rFonts w:ascii="Cambria" w:hAnsi="Cambria"/>
        </w:rPr>
        <w:t>Pzp</w:t>
      </w:r>
      <w:proofErr w:type="spellEnd"/>
      <w:r w:rsidR="00FD20BF" w:rsidRPr="00CE3A95">
        <w:rPr>
          <w:rStyle w:val="Odwoanieprzypisudolnego"/>
          <w:rFonts w:ascii="Cambria" w:hAnsi="Cambria"/>
        </w:rPr>
        <w:footnoteReference w:id="2"/>
      </w:r>
      <w:r w:rsidR="00FD20BF" w:rsidRPr="00CE3A95">
        <w:rPr>
          <w:rFonts w:ascii="Cambria" w:hAnsi="Cambria"/>
        </w:rPr>
        <w:t>.</w:t>
      </w:r>
    </w:p>
    <w:p w:rsidR="00FD20BF" w:rsidRPr="00CE3A95" w:rsidRDefault="00FD20BF" w:rsidP="00FD20BF">
      <w:pPr>
        <w:spacing w:line="276" w:lineRule="auto"/>
        <w:rPr>
          <w:rFonts w:ascii="Cambria" w:hAnsi="Cambria"/>
        </w:rPr>
      </w:pPr>
    </w:p>
    <w:p w:rsidR="00FD20BF" w:rsidRPr="00CE3A95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CE3A95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E3A95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:rsidR="00FD20BF" w:rsidRPr="00CE3A95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CE3A95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E3A95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CE3A95">
        <w:rPr>
          <w:rFonts w:ascii="Cambria" w:hAnsi="Cambria"/>
          <w:color w:val="000000" w:themeColor="text1"/>
        </w:rPr>
        <w:t xml:space="preserve">art. …………………… </w:t>
      </w:r>
      <w:r w:rsidRPr="00CE3A95">
        <w:rPr>
          <w:rFonts w:ascii="Cambria" w:hAnsi="Cambria"/>
        </w:rPr>
        <w:t xml:space="preserve">ustawy </w:t>
      </w:r>
      <w:proofErr w:type="spellStart"/>
      <w:r w:rsidRPr="00CE3A95">
        <w:rPr>
          <w:rFonts w:ascii="Cambria" w:hAnsi="Cambria"/>
        </w:rPr>
        <w:t>Pzp</w:t>
      </w:r>
      <w:proofErr w:type="spellEnd"/>
      <w:r w:rsidRPr="00CE3A95">
        <w:rPr>
          <w:rFonts w:ascii="Cambria" w:hAnsi="Cambria"/>
        </w:rPr>
        <w:t xml:space="preserve"> </w:t>
      </w:r>
      <w:r w:rsidRPr="00CE3A95">
        <w:rPr>
          <w:rFonts w:ascii="Cambria" w:hAnsi="Cambria"/>
          <w:i/>
        </w:rPr>
        <w:t>(podać mającą zastosowanie podstawę wykluczenia).</w:t>
      </w:r>
    </w:p>
    <w:p w:rsidR="00FD20BF" w:rsidRPr="00CE3A95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CE3A95" w:rsidRDefault="00FD20BF" w:rsidP="0002033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E3A9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CE3A95">
        <w:rPr>
          <w:rFonts w:ascii="Cambria" w:hAnsi="Cambria"/>
        </w:rPr>
        <w:t>Pzp</w:t>
      </w:r>
      <w:proofErr w:type="spellEnd"/>
      <w:r w:rsidRPr="00CE3A95">
        <w:rPr>
          <w:rFonts w:ascii="Cambria" w:hAnsi="Cambria"/>
        </w:rPr>
        <w:t xml:space="preserve"> podmiot, </w:t>
      </w:r>
      <w:r w:rsidRPr="00CE3A95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</w:t>
      </w:r>
    </w:p>
    <w:p w:rsidR="00FD20BF" w:rsidRPr="00CE3A95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CE3A95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CE3A95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E3A95">
        <w:rPr>
          <w:rFonts w:ascii="Cambria" w:hAnsi="Cambria"/>
          <w:b/>
        </w:rPr>
        <w:t>Oświadczenie dotyczące podanych informacji:</w:t>
      </w:r>
    </w:p>
    <w:p w:rsidR="00FD20BF" w:rsidRPr="00CE3A95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CE3A95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CE3A95">
        <w:rPr>
          <w:rFonts w:ascii="Cambria" w:hAnsi="Cambria"/>
        </w:rPr>
        <w:t xml:space="preserve">Oświadczam, że wszystkie informacje podane w powyższych oświadczeniach </w:t>
      </w:r>
      <w:r w:rsidRPr="00CE3A95">
        <w:rPr>
          <w:rFonts w:ascii="Cambria" w:hAnsi="Cambria"/>
        </w:rPr>
        <w:br/>
        <w:t>są aktualne i zgodne z prawdą.</w:t>
      </w:r>
    </w:p>
    <w:p w:rsidR="00830ACF" w:rsidRPr="00CE3A95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Pr="00CE3A95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CE3A95" w:rsidRDefault="00B5242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CE3A95" w:rsidSect="00D07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24" w:rsidRDefault="00B52424" w:rsidP="00AF0EDA">
      <w:r>
        <w:separator/>
      </w:r>
    </w:p>
  </w:endnote>
  <w:endnote w:type="continuationSeparator" w:id="0">
    <w:p w:rsidR="00B52424" w:rsidRDefault="00B5242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B9" w:rsidRDefault="005300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FC06C6" w:rsidRPr="00BA303A">
      <w:rPr>
        <w:rFonts w:ascii="Cambria" w:hAnsi="Cambria"/>
        <w:sz w:val="20"/>
        <w:bdr w:val="single" w:sz="4" w:space="0" w:color="auto"/>
      </w:rPr>
      <w:t xml:space="preserve">Strona </w:t>
    </w:r>
    <w:r w:rsidR="00FC06C6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FC06C6"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FC06C6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FC06C6">
      <w:rPr>
        <w:rFonts w:ascii="Cambria" w:hAnsi="Cambria"/>
        <w:b/>
        <w:noProof/>
        <w:sz w:val="20"/>
        <w:bdr w:val="single" w:sz="4" w:space="0" w:color="auto"/>
      </w:rPr>
      <w:t>1</w:t>
    </w:r>
    <w:r w:rsidR="00FC06C6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="00FC06C6" w:rsidRPr="00BA303A">
      <w:rPr>
        <w:rFonts w:ascii="Cambria" w:hAnsi="Cambria"/>
        <w:sz w:val="20"/>
        <w:bdr w:val="single" w:sz="4" w:space="0" w:color="auto"/>
      </w:rPr>
      <w:t xml:space="preserve"> z </w:t>
    </w:r>
    <w:r w:rsidR="00FC06C6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FC06C6"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FC06C6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FC06C6">
      <w:rPr>
        <w:rFonts w:ascii="Cambria" w:hAnsi="Cambria"/>
        <w:b/>
        <w:noProof/>
        <w:sz w:val="20"/>
        <w:bdr w:val="single" w:sz="4" w:space="0" w:color="auto"/>
      </w:rPr>
      <w:t>2</w:t>
    </w:r>
    <w:r w:rsidR="00FC06C6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B9" w:rsidRDefault="00530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24" w:rsidRDefault="00B52424" w:rsidP="00AF0EDA">
      <w:r>
        <w:separator/>
      </w:r>
    </w:p>
  </w:footnote>
  <w:footnote w:type="continuationSeparator" w:id="0">
    <w:p w:rsidR="00B52424" w:rsidRDefault="00B52424" w:rsidP="00AF0EDA">
      <w:r>
        <w:continuationSeparator/>
      </w:r>
    </w:p>
  </w:footnote>
  <w:footnote w:id="1">
    <w:p w:rsidR="00FD20BF" w:rsidRPr="00CE3A95" w:rsidRDefault="00FD20BF" w:rsidP="00FD20BF">
      <w:pPr>
        <w:pStyle w:val="Tekstprzypisudolnego"/>
        <w:rPr>
          <w:rFonts w:ascii="Cambria" w:hAnsi="Cambria"/>
        </w:rPr>
      </w:pPr>
      <w:r w:rsidRPr="00CE3A95">
        <w:rPr>
          <w:rStyle w:val="Odwoanieprzypisudolnego"/>
          <w:rFonts w:ascii="Cambria" w:hAnsi="Cambria"/>
        </w:rPr>
        <w:footnoteRef/>
      </w:r>
      <w:r w:rsidRPr="00CE3A95">
        <w:rPr>
          <w:rFonts w:ascii="Cambria" w:hAnsi="Cambria"/>
        </w:rPr>
        <w:t xml:space="preserve"> Odrębne oświadczenia składa wykonawca oraz podmiot udostępniający zasoby </w:t>
      </w:r>
    </w:p>
  </w:footnote>
  <w:footnote w:id="2">
    <w:p w:rsidR="00FD20BF" w:rsidRPr="00CE3A95" w:rsidRDefault="00FD20BF" w:rsidP="00FD20BF">
      <w:pPr>
        <w:pStyle w:val="Tekstprzypisudolnego"/>
        <w:rPr>
          <w:rFonts w:ascii="Cambria" w:hAnsi="Cambria"/>
        </w:rPr>
      </w:pPr>
      <w:r w:rsidRPr="00CE3A95">
        <w:rPr>
          <w:rStyle w:val="Odwoanieprzypisudolnego"/>
          <w:rFonts w:ascii="Cambria" w:hAnsi="Cambria"/>
        </w:rPr>
        <w:footnoteRef/>
      </w:r>
      <w:r w:rsidRPr="00CE3A95">
        <w:rPr>
          <w:rFonts w:ascii="Cambria" w:hAnsi="Cambria"/>
        </w:rPr>
        <w:t xml:space="preserve"> W tym wariancie wypełnić sekcję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B9" w:rsidRDefault="005300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16" w:rsidRPr="00CB4DA9" w:rsidRDefault="00566D16" w:rsidP="00566D16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>
          <wp:extent cx="5753100" cy="106680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D16" w:rsidRDefault="00566D16" w:rsidP="00566D1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</w:t>
    </w:r>
    <w:r>
      <w:rPr>
        <w:rFonts w:ascii="Cambria" w:hAnsi="Cambria"/>
        <w:bCs/>
        <w:color w:val="000000"/>
        <w:sz w:val="18"/>
        <w:szCs w:val="18"/>
      </w:rPr>
      <w:t>a</w:t>
    </w:r>
    <w:r w:rsidRPr="00CB4DA9">
      <w:rPr>
        <w:rFonts w:ascii="Cambria" w:hAnsi="Cambria"/>
        <w:bCs/>
        <w:color w:val="000000"/>
        <w:sz w:val="18"/>
        <w:szCs w:val="18"/>
      </w:rPr>
      <w:t>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A4BA3" w:rsidRDefault="002A4BA3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B9" w:rsidRDefault="005300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033B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42F31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3635A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446E2"/>
    <w:rsid w:val="004918EB"/>
    <w:rsid w:val="0049521B"/>
    <w:rsid w:val="00496694"/>
    <w:rsid w:val="004A5C5B"/>
    <w:rsid w:val="004F11D7"/>
    <w:rsid w:val="00515919"/>
    <w:rsid w:val="005169A6"/>
    <w:rsid w:val="00521EEC"/>
    <w:rsid w:val="005269A3"/>
    <w:rsid w:val="005300B9"/>
    <w:rsid w:val="005426E0"/>
    <w:rsid w:val="00544035"/>
    <w:rsid w:val="005534D8"/>
    <w:rsid w:val="00566D16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8F2989"/>
    <w:rsid w:val="00917EAE"/>
    <w:rsid w:val="00922104"/>
    <w:rsid w:val="009306F3"/>
    <w:rsid w:val="0093107A"/>
    <w:rsid w:val="009373D9"/>
    <w:rsid w:val="00965801"/>
    <w:rsid w:val="009749D8"/>
    <w:rsid w:val="009A46AA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2424"/>
    <w:rsid w:val="00B54D88"/>
    <w:rsid w:val="00B6198A"/>
    <w:rsid w:val="00B64CCD"/>
    <w:rsid w:val="00BA46F4"/>
    <w:rsid w:val="00BB7855"/>
    <w:rsid w:val="00BC7574"/>
    <w:rsid w:val="00BF0647"/>
    <w:rsid w:val="00C022CB"/>
    <w:rsid w:val="00C51014"/>
    <w:rsid w:val="00C72711"/>
    <w:rsid w:val="00C93A83"/>
    <w:rsid w:val="00CB6728"/>
    <w:rsid w:val="00CE3A95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1452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549F4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C06C6"/>
    <w:rsid w:val="00FD20BF"/>
    <w:rsid w:val="00FD43EF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131</cp:revision>
  <dcterms:created xsi:type="dcterms:W3CDTF">2017-01-13T21:57:00Z</dcterms:created>
  <dcterms:modified xsi:type="dcterms:W3CDTF">2021-03-24T09:26:00Z</dcterms:modified>
</cp:coreProperties>
</file>