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127E0" w14:textId="73AE3F86" w:rsidR="00A64E69" w:rsidRPr="00F65B38" w:rsidRDefault="00A64E69" w:rsidP="00F65B38">
      <w:pPr>
        <w:pStyle w:val="Tekstblokowy"/>
        <w:spacing w:line="276" w:lineRule="auto"/>
        <w:ind w:left="0" w:firstLine="0"/>
        <w:jc w:val="right"/>
        <w:rPr>
          <w:rFonts w:ascii="Times New Roman" w:hAnsi="Times New Roman" w:cs="Times New Roman"/>
          <w:bCs w:val="0"/>
          <w:i/>
          <w:iCs/>
          <w:sz w:val="22"/>
          <w:szCs w:val="22"/>
        </w:rPr>
      </w:pPr>
      <w:r w:rsidRPr="00F65B38">
        <w:rPr>
          <w:rFonts w:ascii="Times New Roman" w:hAnsi="Times New Roman" w:cs="Times New Roman"/>
          <w:bCs w:val="0"/>
          <w:i/>
          <w:iCs/>
          <w:sz w:val="22"/>
          <w:szCs w:val="22"/>
        </w:rPr>
        <w:t xml:space="preserve">Załącznik nr </w:t>
      </w:r>
      <w:r w:rsidR="00F65B38">
        <w:rPr>
          <w:rFonts w:ascii="Times New Roman" w:hAnsi="Times New Roman" w:cs="Times New Roman"/>
          <w:bCs w:val="0"/>
          <w:i/>
          <w:iCs/>
          <w:sz w:val="22"/>
          <w:szCs w:val="22"/>
        </w:rPr>
        <w:t>6</w:t>
      </w:r>
      <w:r w:rsidRPr="00F65B38">
        <w:rPr>
          <w:rFonts w:ascii="Times New Roman" w:hAnsi="Times New Roman" w:cs="Times New Roman"/>
          <w:bCs w:val="0"/>
          <w:i/>
          <w:iCs/>
          <w:sz w:val="22"/>
          <w:szCs w:val="22"/>
        </w:rPr>
        <w:t xml:space="preserve"> do zaproszenia do złożenia oferty</w:t>
      </w:r>
    </w:p>
    <w:p w14:paraId="15BC4132" w14:textId="1327DAAD" w:rsidR="00A64E69" w:rsidRPr="00F65B38" w:rsidRDefault="00A64E69" w:rsidP="00F65B38">
      <w:pPr>
        <w:pStyle w:val="Tekstblokowy"/>
        <w:spacing w:line="276" w:lineRule="auto"/>
        <w:ind w:left="0" w:firstLine="0"/>
        <w:jc w:val="right"/>
        <w:rPr>
          <w:rFonts w:ascii="Times New Roman" w:hAnsi="Times New Roman" w:cs="Times New Roman"/>
          <w:bCs w:val="0"/>
          <w:i/>
          <w:iCs/>
          <w:sz w:val="22"/>
          <w:szCs w:val="22"/>
        </w:rPr>
      </w:pPr>
      <w:r w:rsidRPr="00F65B38">
        <w:rPr>
          <w:rFonts w:ascii="Times New Roman" w:hAnsi="Times New Roman" w:cs="Times New Roman"/>
          <w:bCs w:val="0"/>
          <w:i/>
          <w:iCs/>
          <w:sz w:val="22"/>
          <w:szCs w:val="22"/>
        </w:rPr>
        <w:t>Wzór umowy</w:t>
      </w:r>
    </w:p>
    <w:p w14:paraId="33ED4748" w14:textId="77777777" w:rsidR="00F52F42" w:rsidRPr="00F65B38" w:rsidRDefault="00F52F42" w:rsidP="00F65B38">
      <w:pPr>
        <w:pStyle w:val="Tekstblokowy"/>
        <w:spacing w:line="276" w:lineRule="auto"/>
        <w:ind w:left="0" w:firstLine="0"/>
        <w:rPr>
          <w:rFonts w:ascii="Times New Roman" w:hAnsi="Times New Roman" w:cs="Times New Roman"/>
          <w:b w:val="0"/>
          <w:sz w:val="22"/>
          <w:szCs w:val="22"/>
        </w:rPr>
      </w:pPr>
    </w:p>
    <w:p w14:paraId="5CF8A93E" w14:textId="77777777" w:rsidR="00F52F42" w:rsidRPr="00F65B38" w:rsidRDefault="00F52F42" w:rsidP="00F65B38">
      <w:pPr>
        <w:pStyle w:val="Tekstblokowy"/>
        <w:spacing w:line="276" w:lineRule="auto"/>
        <w:ind w:left="0" w:firstLine="0"/>
        <w:jc w:val="right"/>
        <w:rPr>
          <w:rFonts w:ascii="Times New Roman" w:hAnsi="Times New Roman" w:cs="Times New Roman"/>
          <w:b w:val="0"/>
          <w:sz w:val="22"/>
          <w:szCs w:val="22"/>
        </w:rPr>
      </w:pPr>
    </w:p>
    <w:p w14:paraId="6A3F9B43" w14:textId="008CE919" w:rsidR="00F52F42" w:rsidRPr="00F65B38" w:rsidRDefault="00F52F42" w:rsidP="00F65B38">
      <w:pPr>
        <w:pStyle w:val="Tekstblokowy"/>
        <w:spacing w:line="276" w:lineRule="auto"/>
        <w:ind w:left="0" w:firstLine="0"/>
        <w:jc w:val="center"/>
        <w:rPr>
          <w:rFonts w:ascii="Times New Roman" w:hAnsi="Times New Roman" w:cs="Times New Roman"/>
          <w:b w:val="0"/>
          <w:sz w:val="22"/>
          <w:szCs w:val="22"/>
        </w:rPr>
      </w:pPr>
      <w:r w:rsidRPr="00F65B38">
        <w:rPr>
          <w:rFonts w:ascii="Times New Roman" w:hAnsi="Times New Roman" w:cs="Times New Roman"/>
          <w:b w:val="0"/>
          <w:sz w:val="22"/>
          <w:szCs w:val="22"/>
        </w:rPr>
        <w:t>UMOWA NR………..</w:t>
      </w:r>
    </w:p>
    <w:p w14:paraId="30A0E440" w14:textId="77777777" w:rsidR="00F52F42" w:rsidRPr="00F65B38" w:rsidRDefault="00F52F42" w:rsidP="00F65B38">
      <w:pPr>
        <w:pStyle w:val="Tekstblokowy"/>
        <w:spacing w:line="276" w:lineRule="auto"/>
        <w:ind w:left="0" w:firstLine="0"/>
        <w:rPr>
          <w:rFonts w:ascii="Times New Roman" w:hAnsi="Times New Roman" w:cs="Times New Roman"/>
          <w:b w:val="0"/>
          <w:sz w:val="22"/>
          <w:szCs w:val="22"/>
        </w:rPr>
      </w:pPr>
    </w:p>
    <w:p w14:paraId="57EF68AF" w14:textId="09B3B0D6" w:rsidR="00F52F42" w:rsidRPr="00F65B38" w:rsidRDefault="00F52F42"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Zawarta w dniu …………..2024 r. w</w:t>
      </w:r>
      <w:r w:rsidRPr="00F65B38">
        <w:rPr>
          <w:rFonts w:ascii="Times New Roman" w:hAnsi="Times New Roman" w:cs="Times New Roman"/>
          <w:bCs w:val="0"/>
          <w:sz w:val="22"/>
          <w:szCs w:val="22"/>
        </w:rPr>
        <w:t xml:space="preserve"> Krzczonowie</w:t>
      </w:r>
      <w:r w:rsidRPr="00F65B38">
        <w:rPr>
          <w:rFonts w:ascii="Times New Roman" w:hAnsi="Times New Roman" w:cs="Times New Roman"/>
          <w:b w:val="0"/>
          <w:sz w:val="22"/>
          <w:szCs w:val="22"/>
        </w:rPr>
        <w:t xml:space="preserve"> pomiędzy:</w:t>
      </w:r>
    </w:p>
    <w:p w14:paraId="0CD72FCA" w14:textId="71856FFD"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Parafia Rzymskokatolicka pw. Wniebowzięcia NMP w Krzczonowie, ul. Leśna 1, 23-110 Krzczonów, NIP 7132320828, REGON 040085086, reprezentowaną przez:</w:t>
      </w:r>
    </w:p>
    <w:p w14:paraId="7FB8C213" w14:textId="351E61AA"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 xml:space="preserve">Ks. Waldemara Nieckarza – Proboszcza Parafii, </w:t>
      </w:r>
    </w:p>
    <w:p w14:paraId="297193E9" w14:textId="1488AF4C"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 xml:space="preserve">Zwaną w treści umowy </w:t>
      </w:r>
      <w:r w:rsidRPr="00F65B38">
        <w:rPr>
          <w:rFonts w:ascii="Times New Roman" w:hAnsi="Times New Roman" w:cs="Times New Roman"/>
          <w:bCs w:val="0"/>
          <w:sz w:val="22"/>
          <w:szCs w:val="22"/>
        </w:rPr>
        <w:t>„Zamawiającym”</w:t>
      </w:r>
    </w:p>
    <w:p w14:paraId="1FFE1CD2" w14:textId="77777777" w:rsidR="008F0413" w:rsidRPr="00F65B38" w:rsidRDefault="008F0413" w:rsidP="00F65B38">
      <w:pPr>
        <w:pStyle w:val="Tekstblokowy"/>
        <w:spacing w:line="276" w:lineRule="auto"/>
        <w:ind w:left="0" w:firstLine="0"/>
        <w:rPr>
          <w:rFonts w:ascii="Times New Roman" w:hAnsi="Times New Roman" w:cs="Times New Roman"/>
          <w:b w:val="0"/>
          <w:sz w:val="22"/>
          <w:szCs w:val="22"/>
        </w:rPr>
      </w:pPr>
    </w:p>
    <w:p w14:paraId="37E9DB93" w14:textId="61C4815B" w:rsidR="008F0413" w:rsidRPr="00F65B38" w:rsidRDefault="008F0413" w:rsidP="00F65B38">
      <w:pPr>
        <w:pStyle w:val="Tekstblokowy"/>
        <w:spacing w:line="276" w:lineRule="auto"/>
        <w:ind w:left="0" w:firstLine="0"/>
        <w:rPr>
          <w:rFonts w:ascii="Times New Roman" w:hAnsi="Times New Roman" w:cs="Times New Roman"/>
          <w:bCs w:val="0"/>
          <w:sz w:val="22"/>
          <w:szCs w:val="22"/>
        </w:rPr>
      </w:pPr>
      <w:r w:rsidRPr="00F65B38">
        <w:rPr>
          <w:rFonts w:ascii="Times New Roman" w:hAnsi="Times New Roman" w:cs="Times New Roman"/>
          <w:bCs w:val="0"/>
          <w:sz w:val="22"/>
          <w:szCs w:val="22"/>
        </w:rPr>
        <w:t>a</w:t>
      </w:r>
    </w:p>
    <w:p w14:paraId="79380D27" w14:textId="445CA544"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w:t>
      </w:r>
    </w:p>
    <w:p w14:paraId="0AA4DF85" w14:textId="381054C7"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w:t>
      </w:r>
    </w:p>
    <w:p w14:paraId="0A21E5DE" w14:textId="5B592640"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w:t>
      </w:r>
    </w:p>
    <w:p w14:paraId="38363E73" w14:textId="5A39E95D" w:rsidR="008F0413" w:rsidRPr="00F65B38" w:rsidRDefault="008F0413" w:rsidP="00F65B38">
      <w:pPr>
        <w:pStyle w:val="Tekstblokowy"/>
        <w:numPr>
          <w:ilvl w:val="0"/>
          <w:numId w:val="1"/>
        </w:numPr>
        <w:spacing w:line="276" w:lineRule="auto"/>
        <w:rPr>
          <w:rFonts w:ascii="Times New Roman" w:hAnsi="Times New Roman" w:cs="Times New Roman"/>
          <w:b w:val="0"/>
          <w:sz w:val="22"/>
          <w:szCs w:val="22"/>
        </w:rPr>
      </w:pPr>
      <w:r w:rsidRPr="00F65B38">
        <w:rPr>
          <w:rFonts w:ascii="Times New Roman" w:hAnsi="Times New Roman" w:cs="Times New Roman"/>
          <w:b w:val="0"/>
          <w:sz w:val="22"/>
          <w:szCs w:val="22"/>
        </w:rPr>
        <w:t>prowadzącą/</w:t>
      </w:r>
      <w:proofErr w:type="spellStart"/>
      <w:r w:rsidRPr="00F65B38">
        <w:rPr>
          <w:rFonts w:ascii="Times New Roman" w:hAnsi="Times New Roman" w:cs="Times New Roman"/>
          <w:b w:val="0"/>
          <w:sz w:val="22"/>
          <w:szCs w:val="22"/>
        </w:rPr>
        <w:t>ym.ymi</w:t>
      </w:r>
      <w:proofErr w:type="spellEnd"/>
      <w:r w:rsidRPr="00F65B38">
        <w:rPr>
          <w:rFonts w:ascii="Times New Roman" w:hAnsi="Times New Roman" w:cs="Times New Roman"/>
          <w:b w:val="0"/>
          <w:sz w:val="22"/>
          <w:szCs w:val="22"/>
        </w:rPr>
        <w:t xml:space="preserve"> działalność pod firmą…………………………………………..,</w:t>
      </w:r>
    </w:p>
    <w:p w14:paraId="37C8B681" w14:textId="58486C41" w:rsidR="008F0413" w:rsidRPr="00F65B38" w:rsidRDefault="008F041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Wpisana/</w:t>
      </w:r>
      <w:proofErr w:type="spellStart"/>
      <w:r w:rsidRPr="00F65B38">
        <w:rPr>
          <w:rFonts w:ascii="Times New Roman" w:hAnsi="Times New Roman" w:cs="Times New Roman"/>
          <w:b w:val="0"/>
          <w:sz w:val="22"/>
          <w:szCs w:val="22"/>
        </w:rPr>
        <w:t>ym</w:t>
      </w:r>
      <w:proofErr w:type="spellEnd"/>
      <w:r w:rsidRPr="00F65B38">
        <w:rPr>
          <w:rFonts w:ascii="Times New Roman" w:hAnsi="Times New Roman" w:cs="Times New Roman"/>
          <w:b w:val="0"/>
          <w:sz w:val="22"/>
          <w:szCs w:val="22"/>
        </w:rPr>
        <w:t>/</w:t>
      </w:r>
      <w:proofErr w:type="spellStart"/>
      <w:r w:rsidRPr="00F65B38">
        <w:rPr>
          <w:rFonts w:ascii="Times New Roman" w:hAnsi="Times New Roman" w:cs="Times New Roman"/>
          <w:b w:val="0"/>
          <w:sz w:val="22"/>
          <w:szCs w:val="22"/>
        </w:rPr>
        <w:t>ymi</w:t>
      </w:r>
      <w:proofErr w:type="spellEnd"/>
      <w:r w:rsidRPr="00F65B38">
        <w:rPr>
          <w:rFonts w:ascii="Times New Roman" w:hAnsi="Times New Roman" w:cs="Times New Roman"/>
          <w:b w:val="0"/>
          <w:sz w:val="22"/>
          <w:szCs w:val="22"/>
        </w:rPr>
        <w:t xml:space="preserve"> do Centralnej Ewidencji i Informacji o Działalności Gospodarczej Rzeczpospolitej Polskiej, NIP ………………………………………..,</w:t>
      </w:r>
    </w:p>
    <w:p w14:paraId="2DAE48C4" w14:textId="112BB25C" w:rsidR="008F0413" w:rsidRPr="00F65B38" w:rsidRDefault="008F041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REGON……………………………………….</w:t>
      </w:r>
    </w:p>
    <w:p w14:paraId="6C204C0C" w14:textId="3B010113" w:rsidR="008F0413" w:rsidRPr="00F65B38" w:rsidRDefault="008F0413" w:rsidP="00F65B38">
      <w:pPr>
        <w:pStyle w:val="Tekstblokowy"/>
        <w:spacing w:line="276" w:lineRule="auto"/>
        <w:ind w:left="0" w:firstLine="0"/>
        <w:rPr>
          <w:rFonts w:ascii="Times New Roman" w:hAnsi="Times New Roman" w:cs="Times New Roman"/>
          <w:bCs w:val="0"/>
          <w:sz w:val="22"/>
          <w:szCs w:val="22"/>
        </w:rPr>
      </w:pPr>
      <w:r w:rsidRPr="00F65B38">
        <w:rPr>
          <w:rFonts w:ascii="Times New Roman" w:hAnsi="Times New Roman" w:cs="Times New Roman"/>
          <w:bCs w:val="0"/>
          <w:sz w:val="22"/>
          <w:szCs w:val="22"/>
        </w:rPr>
        <w:t>lub</w:t>
      </w:r>
    </w:p>
    <w:p w14:paraId="14F51C04" w14:textId="2B245A14" w:rsidR="008F0413" w:rsidRPr="00F65B38" w:rsidRDefault="003D6483" w:rsidP="00F65B38">
      <w:pPr>
        <w:pStyle w:val="Tekstblokowy"/>
        <w:numPr>
          <w:ilvl w:val="0"/>
          <w:numId w:val="1"/>
        </w:numPr>
        <w:spacing w:line="276" w:lineRule="auto"/>
        <w:rPr>
          <w:rFonts w:ascii="Times New Roman" w:hAnsi="Times New Roman" w:cs="Times New Roman"/>
          <w:b w:val="0"/>
          <w:sz w:val="22"/>
          <w:szCs w:val="22"/>
        </w:rPr>
      </w:pPr>
      <w:r w:rsidRPr="00F65B38">
        <w:rPr>
          <w:rFonts w:ascii="Times New Roman" w:hAnsi="Times New Roman" w:cs="Times New Roman"/>
          <w:b w:val="0"/>
          <w:sz w:val="22"/>
          <w:szCs w:val="22"/>
        </w:rPr>
        <w:t>wpisaną/</w:t>
      </w:r>
      <w:proofErr w:type="spellStart"/>
      <w:r w:rsidRPr="00F65B38">
        <w:rPr>
          <w:rFonts w:ascii="Times New Roman" w:hAnsi="Times New Roman" w:cs="Times New Roman"/>
          <w:b w:val="0"/>
          <w:sz w:val="22"/>
          <w:szCs w:val="22"/>
        </w:rPr>
        <w:t>ym</w:t>
      </w:r>
      <w:proofErr w:type="spellEnd"/>
      <w:r w:rsidRPr="00F65B38">
        <w:rPr>
          <w:rFonts w:ascii="Times New Roman" w:hAnsi="Times New Roman" w:cs="Times New Roman"/>
          <w:b w:val="0"/>
          <w:sz w:val="22"/>
          <w:szCs w:val="22"/>
        </w:rPr>
        <w:t xml:space="preserve"> do Rejestru Przedsiębiorców Krajowego Rejestru Sądowego prowadzonego przez …………………………………………………………………...</w:t>
      </w:r>
    </w:p>
    <w:p w14:paraId="46C48E1F" w14:textId="62732EC3" w:rsidR="003D6483" w:rsidRPr="00F65B38" w:rsidRDefault="003D648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pod nr KRS……………………………………………………………………………….</w:t>
      </w:r>
    </w:p>
    <w:p w14:paraId="602A2540" w14:textId="1409D747" w:rsidR="003D6483" w:rsidRPr="00F65B38" w:rsidRDefault="003D648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NIP…………………………………………….,</w:t>
      </w:r>
    </w:p>
    <w:p w14:paraId="5343C37A" w14:textId="7357C3EC" w:rsidR="003D6483" w:rsidRPr="00F65B38" w:rsidRDefault="003D648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REGON……………………………………….</w:t>
      </w:r>
    </w:p>
    <w:p w14:paraId="7D311DD1" w14:textId="7A348A4D" w:rsidR="003D6483" w:rsidRPr="00F65B38" w:rsidRDefault="003D648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reprezentowanym przez:……………………………………………………………………….</w:t>
      </w:r>
    </w:p>
    <w:p w14:paraId="4A9EEBE4" w14:textId="1FE4C504" w:rsidR="003D6483" w:rsidRPr="00F65B38" w:rsidRDefault="003D648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 xml:space="preserve">zwanym/ą w treści umowy </w:t>
      </w:r>
      <w:r w:rsidRPr="00F65B38">
        <w:rPr>
          <w:rFonts w:ascii="Times New Roman" w:hAnsi="Times New Roman" w:cs="Times New Roman"/>
          <w:bCs w:val="0"/>
          <w:sz w:val="22"/>
          <w:szCs w:val="22"/>
        </w:rPr>
        <w:t>„Wykonawcą”</w:t>
      </w:r>
      <w:r w:rsidRPr="00F65B38">
        <w:rPr>
          <w:rFonts w:ascii="Times New Roman" w:hAnsi="Times New Roman" w:cs="Times New Roman"/>
          <w:b w:val="0"/>
          <w:sz w:val="22"/>
          <w:szCs w:val="22"/>
        </w:rPr>
        <w:t>,</w:t>
      </w:r>
    </w:p>
    <w:p w14:paraId="549EB6A6" w14:textId="473FE2A5" w:rsidR="003D6483" w:rsidRPr="00F65B38" w:rsidRDefault="003D648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i łącznie „Stronami”, o następującej treści:</w:t>
      </w:r>
    </w:p>
    <w:p w14:paraId="7ED8DBD6" w14:textId="77777777" w:rsidR="008F0413" w:rsidRPr="00F65B38" w:rsidRDefault="008F0413" w:rsidP="00F65B38">
      <w:pPr>
        <w:pStyle w:val="Tekstblokowy"/>
        <w:spacing w:line="276" w:lineRule="auto"/>
        <w:ind w:left="0" w:firstLine="0"/>
        <w:rPr>
          <w:rFonts w:ascii="Times New Roman" w:hAnsi="Times New Roman" w:cs="Times New Roman"/>
          <w:b w:val="0"/>
          <w:sz w:val="22"/>
          <w:szCs w:val="22"/>
        </w:rPr>
      </w:pPr>
    </w:p>
    <w:p w14:paraId="25356A4F" w14:textId="77777777" w:rsidR="00B343DB" w:rsidRPr="00F65B38" w:rsidRDefault="00B343DB" w:rsidP="00F65B38">
      <w:pPr>
        <w:pStyle w:val="Default"/>
        <w:spacing w:line="276" w:lineRule="auto"/>
        <w:jc w:val="both"/>
        <w:rPr>
          <w:rFonts w:ascii="Times New Roman" w:hAnsi="Times New Roman" w:cs="Times New Roman"/>
          <w:sz w:val="22"/>
          <w:szCs w:val="22"/>
        </w:rPr>
      </w:pPr>
    </w:p>
    <w:p w14:paraId="4334078A" w14:textId="79363CB7" w:rsidR="00F54E3A" w:rsidRPr="00F65B38" w:rsidRDefault="00B343DB" w:rsidP="00F65B38">
      <w:pPr>
        <w:pStyle w:val="Tekstblokowy"/>
        <w:spacing w:line="276" w:lineRule="auto"/>
        <w:ind w:left="0" w:firstLine="0"/>
        <w:rPr>
          <w:rFonts w:ascii="Times New Roman" w:hAnsi="Times New Roman" w:cs="Times New Roman"/>
          <w:sz w:val="22"/>
          <w:szCs w:val="22"/>
        </w:rPr>
      </w:pPr>
      <w:r w:rsidRPr="00F65B38">
        <w:rPr>
          <w:rFonts w:ascii="Times New Roman" w:hAnsi="Times New Roman" w:cs="Times New Roman"/>
          <w:sz w:val="22"/>
          <w:szCs w:val="22"/>
        </w:rPr>
        <w:t xml:space="preserve">Przedmiot umowy jest dofinansowany z Rządowego Programu Odbudowy Zabytków ustanowionego uchwałą Rady Ministrów nr 232/2022 z dnia 23 listopada 2022 r., oraz dotacją z budżetu Gminy Krzczonów na podstawie Uchwały nr </w:t>
      </w:r>
      <w:r w:rsidR="00A64DC3" w:rsidRPr="00A64DC3">
        <w:rPr>
          <w:rFonts w:ascii="Times New Roman" w:hAnsi="Times New Roman" w:cs="Times New Roman"/>
          <w:sz w:val="22"/>
          <w:szCs w:val="22"/>
        </w:rPr>
        <w:t xml:space="preserve">XL/287/2024 </w:t>
      </w:r>
      <w:r w:rsidRPr="00A64DC3">
        <w:rPr>
          <w:rFonts w:ascii="Times New Roman" w:hAnsi="Times New Roman" w:cs="Times New Roman"/>
          <w:sz w:val="22"/>
          <w:szCs w:val="22"/>
        </w:rPr>
        <w:t xml:space="preserve">Rady Gminy Krzczonów z dnia </w:t>
      </w:r>
      <w:r w:rsidR="00A64DC3">
        <w:rPr>
          <w:rFonts w:ascii="Times New Roman" w:hAnsi="Times New Roman" w:cs="Times New Roman"/>
          <w:sz w:val="22"/>
          <w:szCs w:val="22"/>
        </w:rPr>
        <w:t>26 marca</w:t>
      </w:r>
      <w:r w:rsidRPr="00F65B38">
        <w:rPr>
          <w:rFonts w:ascii="Times New Roman" w:hAnsi="Times New Roman" w:cs="Times New Roman"/>
          <w:sz w:val="22"/>
          <w:szCs w:val="22"/>
        </w:rPr>
        <w:t xml:space="preserve"> 2024</w:t>
      </w:r>
      <w:r w:rsidR="009743E9" w:rsidRPr="00F65B38">
        <w:rPr>
          <w:rFonts w:ascii="Times New Roman" w:hAnsi="Times New Roman" w:cs="Times New Roman"/>
          <w:sz w:val="22"/>
          <w:szCs w:val="22"/>
        </w:rPr>
        <w:t xml:space="preserve"> r.</w:t>
      </w:r>
      <w:r w:rsidRPr="00F65B38">
        <w:rPr>
          <w:rFonts w:ascii="Times New Roman" w:hAnsi="Times New Roman" w:cs="Times New Roman"/>
          <w:sz w:val="22"/>
          <w:szCs w:val="22"/>
        </w:rPr>
        <w:t xml:space="preserve"> w sprawie udzielenia dotacji w 2024 r. na prace konserwatorskie, restauratorskie lub roboty budowlane przy zabytku wpisanym do rejestru zabytków lub znajdujących się w gminnej ewidencji zabytków w Ramach Rządowego Programu Odbudowy Zabytków.</w:t>
      </w:r>
    </w:p>
    <w:p w14:paraId="502E8120" w14:textId="77777777" w:rsidR="00F54E3A" w:rsidRDefault="00F54E3A" w:rsidP="00F65B38">
      <w:pPr>
        <w:pStyle w:val="Default"/>
        <w:spacing w:line="276" w:lineRule="auto"/>
        <w:rPr>
          <w:rFonts w:ascii="Times New Roman" w:hAnsi="Times New Roman" w:cs="Times New Roman"/>
          <w:sz w:val="22"/>
          <w:szCs w:val="22"/>
        </w:rPr>
      </w:pPr>
    </w:p>
    <w:p w14:paraId="3CE3627A" w14:textId="77777777" w:rsidR="00F65B38" w:rsidRPr="00F65B38" w:rsidRDefault="00F65B38" w:rsidP="00F65B38">
      <w:pPr>
        <w:pStyle w:val="Default"/>
        <w:spacing w:line="276" w:lineRule="auto"/>
        <w:rPr>
          <w:rFonts w:ascii="Times New Roman" w:hAnsi="Times New Roman" w:cs="Times New Roman"/>
          <w:sz w:val="22"/>
          <w:szCs w:val="22"/>
        </w:rPr>
      </w:pPr>
    </w:p>
    <w:p w14:paraId="3E1218E4" w14:textId="231C8E9B" w:rsidR="00F54E3A" w:rsidRPr="00F65B38" w:rsidRDefault="00F54E3A"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sz w:val="22"/>
          <w:szCs w:val="22"/>
        </w:rPr>
        <w:t xml:space="preserve"> </w:t>
      </w:r>
      <w:r w:rsidRPr="00F65B38">
        <w:rPr>
          <w:rFonts w:ascii="Times New Roman" w:hAnsi="Times New Roman" w:cs="Times New Roman"/>
          <w:b/>
          <w:bCs/>
          <w:sz w:val="22"/>
          <w:szCs w:val="22"/>
        </w:rPr>
        <w:t>§ 1</w:t>
      </w:r>
    </w:p>
    <w:p w14:paraId="5751C1E9" w14:textId="2CD4E91B" w:rsidR="00F54E3A" w:rsidRPr="00A64DC3" w:rsidRDefault="00F54E3A" w:rsidP="00F65B38">
      <w:pPr>
        <w:pStyle w:val="Default"/>
        <w:numPr>
          <w:ilvl w:val="0"/>
          <w:numId w:val="5"/>
        </w:numPr>
        <w:spacing w:line="276" w:lineRule="auto"/>
        <w:jc w:val="both"/>
        <w:rPr>
          <w:rFonts w:ascii="Times New Roman" w:hAnsi="Times New Roman" w:cs="Times New Roman"/>
          <w:b/>
          <w:bCs/>
          <w:sz w:val="22"/>
          <w:szCs w:val="22"/>
        </w:rPr>
      </w:pPr>
      <w:r w:rsidRPr="00F65B38">
        <w:rPr>
          <w:rFonts w:ascii="Times New Roman" w:hAnsi="Times New Roman" w:cs="Times New Roman"/>
          <w:sz w:val="22"/>
          <w:szCs w:val="22"/>
        </w:rPr>
        <w:t xml:space="preserve">Zamawiający zamawia, a Wykonawca przyjmuje do wykonania </w:t>
      </w:r>
      <w:r w:rsidRPr="00A64DC3">
        <w:rPr>
          <w:rFonts w:ascii="Times New Roman" w:hAnsi="Times New Roman" w:cs="Times New Roman"/>
          <w:sz w:val="22"/>
          <w:szCs w:val="22"/>
        </w:rPr>
        <w:t>zadanie pn.</w:t>
      </w:r>
      <w:r w:rsidR="00963484" w:rsidRPr="00A64DC3">
        <w:rPr>
          <w:rFonts w:ascii="Times New Roman" w:hAnsi="Times New Roman" w:cs="Times New Roman"/>
          <w:sz w:val="22"/>
          <w:szCs w:val="22"/>
        </w:rPr>
        <w:t>:</w:t>
      </w:r>
      <w:r w:rsidR="00F65B38" w:rsidRPr="00A64DC3">
        <w:rPr>
          <w:rFonts w:ascii="Times New Roman" w:hAnsi="Times New Roman" w:cs="Times New Roman"/>
          <w:b/>
          <w:bCs/>
          <w:sz w:val="22"/>
          <w:szCs w:val="22"/>
        </w:rPr>
        <w:t xml:space="preserve"> </w:t>
      </w:r>
      <w:r w:rsidRPr="00A64DC3">
        <w:rPr>
          <w:rFonts w:ascii="Times New Roman" w:hAnsi="Times New Roman" w:cs="Times New Roman"/>
          <w:b/>
          <w:bCs/>
          <w:sz w:val="22"/>
          <w:szCs w:val="22"/>
        </w:rPr>
        <w:t>„</w:t>
      </w:r>
      <w:bookmarkStart w:id="0" w:name="_Hlk159229057"/>
      <w:r w:rsidR="00963484" w:rsidRPr="00A64DC3">
        <w:rPr>
          <w:rFonts w:ascii="Times New Roman" w:hAnsi="Times New Roman" w:cs="Times New Roman"/>
          <w:b/>
          <w:bCs/>
          <w:sz w:val="22"/>
          <w:szCs w:val="22"/>
          <w:shd w:val="clear" w:color="auto" w:fill="FFFFFF"/>
        </w:rPr>
        <w:t xml:space="preserve">Wykonanie prac konserwatorskich i restauratorskich wnętrza zabytkowego Kościoła pw. Wniebowzięcia NMP w Krzczonowie – </w:t>
      </w:r>
      <w:bookmarkEnd w:id="0"/>
      <w:r w:rsidR="00963484" w:rsidRPr="00A64DC3">
        <w:rPr>
          <w:rFonts w:ascii="Times New Roman" w:hAnsi="Times New Roman" w:cs="Times New Roman"/>
          <w:b/>
          <w:bCs/>
          <w:sz w:val="22"/>
          <w:szCs w:val="22"/>
          <w:shd w:val="clear" w:color="auto" w:fill="FFFFFF"/>
        </w:rPr>
        <w:t>konserwacja i restauracja polichromii</w:t>
      </w:r>
      <w:r w:rsidRPr="00A64DC3">
        <w:rPr>
          <w:rFonts w:ascii="Times New Roman" w:hAnsi="Times New Roman" w:cs="Times New Roman"/>
          <w:b/>
          <w:bCs/>
          <w:sz w:val="22"/>
          <w:szCs w:val="22"/>
          <w:shd w:val="clear" w:color="auto" w:fill="FFFFFF"/>
        </w:rPr>
        <w:t>”</w:t>
      </w:r>
      <w:r w:rsidRPr="00A64DC3">
        <w:rPr>
          <w:rFonts w:ascii="Times New Roman" w:hAnsi="Times New Roman" w:cs="Times New Roman"/>
          <w:b/>
          <w:bCs/>
          <w:sz w:val="22"/>
          <w:szCs w:val="22"/>
        </w:rPr>
        <w:t xml:space="preserve"> </w:t>
      </w:r>
      <w:r w:rsidRPr="00A64DC3">
        <w:rPr>
          <w:rFonts w:ascii="Times New Roman" w:hAnsi="Times New Roman" w:cs="Times New Roman"/>
          <w:sz w:val="22"/>
          <w:szCs w:val="22"/>
        </w:rPr>
        <w:t xml:space="preserve">zwane dalej „inwestycją”, przedmiotem umowy lub przedmiotem zamówienia. </w:t>
      </w:r>
    </w:p>
    <w:p w14:paraId="28C46F50" w14:textId="078AD84E" w:rsidR="00F65B38" w:rsidRPr="00F65B38" w:rsidRDefault="00F54E3A" w:rsidP="00F65B38">
      <w:pPr>
        <w:pStyle w:val="Default"/>
        <w:numPr>
          <w:ilvl w:val="0"/>
          <w:numId w:val="5"/>
        </w:numPr>
        <w:spacing w:line="276" w:lineRule="auto"/>
        <w:jc w:val="both"/>
        <w:rPr>
          <w:rFonts w:ascii="Times New Roman" w:hAnsi="Times New Roman" w:cs="Times New Roman"/>
          <w:b/>
          <w:bCs/>
          <w:sz w:val="22"/>
          <w:szCs w:val="22"/>
        </w:rPr>
      </w:pPr>
      <w:r w:rsidRPr="00F65B38">
        <w:rPr>
          <w:rFonts w:ascii="Times New Roman" w:hAnsi="Times New Roman" w:cs="Times New Roman"/>
          <w:sz w:val="22"/>
          <w:szCs w:val="22"/>
        </w:rPr>
        <w:lastRenderedPageBreak/>
        <w:t xml:space="preserve"> Przedmiotem zamówienia są prace konserwatorskie i restauratorskie</w:t>
      </w:r>
      <w:r w:rsidR="00F031C4" w:rsidRPr="00F65B38">
        <w:rPr>
          <w:rFonts w:ascii="Times New Roman" w:hAnsi="Times New Roman" w:cs="Times New Roman"/>
          <w:sz w:val="22"/>
          <w:szCs w:val="22"/>
        </w:rPr>
        <w:t>.</w:t>
      </w:r>
      <w:r w:rsidR="00F65B38" w:rsidRPr="00F65B38">
        <w:rPr>
          <w:rFonts w:ascii="Times New Roman" w:hAnsi="Times New Roman" w:cs="Times New Roman"/>
          <w:sz w:val="22"/>
          <w:szCs w:val="22"/>
        </w:rPr>
        <w:t xml:space="preserve"> </w:t>
      </w:r>
      <w:r w:rsidR="00F031C4" w:rsidRPr="00F65B38">
        <w:rPr>
          <w:rFonts w:ascii="Times New Roman" w:hAnsi="Times New Roman" w:cs="Times New Roman"/>
          <w:sz w:val="22"/>
          <w:szCs w:val="22"/>
        </w:rPr>
        <w:t xml:space="preserve">Zakres objęty przedmiotem zamówienia to przeprowadzenie prac konserwatorskich i restauratorskich </w:t>
      </w:r>
      <w:r w:rsidR="00963484" w:rsidRPr="00F65B38">
        <w:rPr>
          <w:rFonts w:ascii="Times New Roman" w:hAnsi="Times New Roman" w:cs="Times New Roman"/>
          <w:sz w:val="22"/>
          <w:szCs w:val="22"/>
        </w:rPr>
        <w:t>polichromii</w:t>
      </w:r>
      <w:r w:rsidR="00F031C4" w:rsidRPr="00F65B38">
        <w:rPr>
          <w:rFonts w:ascii="Times New Roman" w:hAnsi="Times New Roman" w:cs="Times New Roman"/>
          <w:sz w:val="22"/>
          <w:szCs w:val="22"/>
        </w:rPr>
        <w:t xml:space="preserve"> w Kościele pw. Wniebowzięcia NMP w Krzczonowie, w szczególności:</w:t>
      </w:r>
    </w:p>
    <w:p w14:paraId="749C2274" w14:textId="0ACF8925" w:rsidR="003702C7" w:rsidRPr="00F65B38" w:rsidRDefault="003702C7" w:rsidP="00F65B38">
      <w:pPr>
        <w:pStyle w:val="Default"/>
        <w:numPr>
          <w:ilvl w:val="1"/>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Przygotowanie obiektu do ustawienia rusztowań – zabezpieczenie ołtarzy, ławek, okien witrażowych, a także nowych posadzek. Płaszczyzny poziome zostaną pokryte miękkimi płytami i podkładkami, a także podwójną warstwą: włókniny i grubszej folii. Sprzęty kościelne i witraże oklejone foliami.</w:t>
      </w:r>
    </w:p>
    <w:p w14:paraId="24E2BB12" w14:textId="1BF26425" w:rsidR="003702C7" w:rsidRPr="00F65B38" w:rsidRDefault="003702C7" w:rsidP="00F65B38">
      <w:pPr>
        <w:pStyle w:val="Default"/>
        <w:numPr>
          <w:ilvl w:val="1"/>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Ustawienie rusztowania odebranego przez inspektora BHP pod kątem bezpieczeństwa pracujących na nim, a także użytkowników świątyni.</w:t>
      </w:r>
    </w:p>
    <w:p w14:paraId="292F6FFE" w14:textId="296C1266" w:rsidR="003702C7" w:rsidRPr="00F65B38" w:rsidRDefault="003702C7" w:rsidP="00F65B38">
      <w:pPr>
        <w:pStyle w:val="Default"/>
        <w:numPr>
          <w:ilvl w:val="1"/>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Oczyszczenie ścian i sufitów z powierzchniowych zabrudzeń. Użycie gumek chlebowych, </w:t>
      </w:r>
      <w:r w:rsidR="00A64DC3">
        <w:rPr>
          <w:rFonts w:ascii="Times New Roman" w:hAnsi="Times New Roman" w:cs="Times New Roman"/>
          <w:sz w:val="22"/>
          <w:szCs w:val="22"/>
        </w:rPr>
        <w:t>gąbek.</w:t>
      </w:r>
    </w:p>
    <w:p w14:paraId="1BE81D92" w14:textId="4A947183" w:rsidR="003702C7" w:rsidRPr="00F65B38" w:rsidRDefault="003702C7" w:rsidP="00F65B38">
      <w:pPr>
        <w:pStyle w:val="Default"/>
        <w:numPr>
          <w:ilvl w:val="1"/>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Usunięcie przemalowań, źle wykonanych naprawek i olejnych wtórnych warstw w partii lamperii / metody chemiczne, wspomagane mechanicznie</w:t>
      </w:r>
      <w:r w:rsidR="00F65B38" w:rsidRPr="00F65B38">
        <w:rPr>
          <w:rFonts w:ascii="Times New Roman" w:hAnsi="Times New Roman" w:cs="Times New Roman"/>
          <w:sz w:val="22"/>
          <w:szCs w:val="22"/>
        </w:rPr>
        <w:t>.</w:t>
      </w:r>
    </w:p>
    <w:p w14:paraId="32C329A8" w14:textId="235C7D6A" w:rsidR="003702C7" w:rsidRPr="00F65B38" w:rsidRDefault="003702C7" w:rsidP="00F65B38">
      <w:pPr>
        <w:pStyle w:val="Default"/>
        <w:numPr>
          <w:ilvl w:val="1"/>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Utrwalenie polichromii roztworem żywicy o właściwościach odwracalnych.</w:t>
      </w:r>
    </w:p>
    <w:p w14:paraId="0421CDAE" w14:textId="02A75C1B" w:rsidR="003702C7" w:rsidRPr="00F65B38" w:rsidRDefault="003702C7" w:rsidP="00F65B38">
      <w:pPr>
        <w:pStyle w:val="Default"/>
        <w:numPr>
          <w:ilvl w:val="1"/>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Podklejenie odspojonych fragmentów tynku, szczególnie na krawędziach zarysowanych pęknięć spowodowanych pracą drewnianej podsufitki. Pogłębienie zarysowań, założenie tynków z </w:t>
      </w:r>
      <w:proofErr w:type="spellStart"/>
      <w:r w:rsidRPr="00F65B38">
        <w:rPr>
          <w:rFonts w:ascii="Times New Roman" w:hAnsi="Times New Roman" w:cs="Times New Roman"/>
          <w:sz w:val="22"/>
          <w:szCs w:val="22"/>
        </w:rPr>
        <w:t>mikrowłóknami</w:t>
      </w:r>
      <w:proofErr w:type="spellEnd"/>
      <w:r w:rsidRPr="00F65B38">
        <w:rPr>
          <w:rFonts w:ascii="Times New Roman" w:hAnsi="Times New Roman" w:cs="Times New Roman"/>
          <w:sz w:val="22"/>
          <w:szCs w:val="22"/>
        </w:rPr>
        <w:t xml:space="preserve"> i taśm scalających.</w:t>
      </w:r>
    </w:p>
    <w:p w14:paraId="1FDC2FCE" w14:textId="256F4E60" w:rsidR="003702C7" w:rsidRPr="00F65B38" w:rsidRDefault="003702C7" w:rsidP="00F65B38">
      <w:pPr>
        <w:pStyle w:val="Default"/>
        <w:numPr>
          <w:ilvl w:val="1"/>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Uzupełnienia ubytków tynku dobraną strukturalnie zaprawą wapienną i opracowanie powierzchni.</w:t>
      </w:r>
    </w:p>
    <w:p w14:paraId="5D22B006" w14:textId="22E0A8AD" w:rsidR="003702C7" w:rsidRPr="00C319A7" w:rsidRDefault="003702C7" w:rsidP="00F65B38">
      <w:pPr>
        <w:pStyle w:val="Default"/>
        <w:numPr>
          <w:ilvl w:val="1"/>
          <w:numId w:val="5"/>
        </w:numPr>
        <w:spacing w:line="276" w:lineRule="auto"/>
        <w:jc w:val="both"/>
        <w:rPr>
          <w:rFonts w:ascii="Times New Roman" w:hAnsi="Times New Roman" w:cs="Times New Roman"/>
          <w:sz w:val="22"/>
          <w:szCs w:val="22"/>
        </w:rPr>
      </w:pPr>
      <w:r w:rsidRPr="00C319A7">
        <w:rPr>
          <w:rFonts w:ascii="Times New Roman" w:hAnsi="Times New Roman" w:cs="Times New Roman"/>
          <w:sz w:val="22"/>
          <w:szCs w:val="22"/>
        </w:rPr>
        <w:t>Nałożenie warstw pobiał podbarwionych pod kolory lokalne.</w:t>
      </w:r>
    </w:p>
    <w:p w14:paraId="16C7CD3E" w14:textId="22053A80" w:rsidR="003702C7" w:rsidRPr="00C319A7" w:rsidRDefault="003702C7" w:rsidP="00F65B38">
      <w:pPr>
        <w:pStyle w:val="Default"/>
        <w:numPr>
          <w:ilvl w:val="1"/>
          <w:numId w:val="5"/>
        </w:numPr>
        <w:spacing w:line="276" w:lineRule="auto"/>
        <w:jc w:val="both"/>
        <w:rPr>
          <w:rFonts w:ascii="Times New Roman" w:hAnsi="Times New Roman" w:cs="Times New Roman"/>
          <w:sz w:val="22"/>
          <w:szCs w:val="22"/>
        </w:rPr>
      </w:pPr>
      <w:r w:rsidRPr="00C319A7">
        <w:rPr>
          <w:rFonts w:ascii="Times New Roman" w:hAnsi="Times New Roman" w:cs="Times New Roman"/>
          <w:sz w:val="22"/>
          <w:szCs w:val="22"/>
        </w:rPr>
        <w:t>Rekonstrukcja - punktowanie małą kropką – przy użyciu specjalistycznych, artystycznych farb przeznaczonych do ścian w odniesieniu do dekoracji i przedstawień malarskich. W przypadku partii tła – wykonanie lawowania lub „</w:t>
      </w:r>
      <w:proofErr w:type="spellStart"/>
      <w:r w:rsidRPr="00C319A7">
        <w:rPr>
          <w:rFonts w:ascii="Times New Roman" w:hAnsi="Times New Roman" w:cs="Times New Roman"/>
          <w:sz w:val="22"/>
          <w:szCs w:val="22"/>
        </w:rPr>
        <w:t>topowania</w:t>
      </w:r>
      <w:proofErr w:type="spellEnd"/>
      <w:r w:rsidRPr="00C319A7">
        <w:rPr>
          <w:rFonts w:ascii="Times New Roman" w:hAnsi="Times New Roman" w:cs="Times New Roman"/>
          <w:sz w:val="22"/>
          <w:szCs w:val="22"/>
        </w:rPr>
        <w:t>”.</w:t>
      </w:r>
    </w:p>
    <w:p w14:paraId="0A198F0E" w14:textId="3F6931DF" w:rsidR="003702C7" w:rsidRPr="00C319A7" w:rsidRDefault="003702C7" w:rsidP="00F65B38">
      <w:pPr>
        <w:pStyle w:val="Default"/>
        <w:numPr>
          <w:ilvl w:val="1"/>
          <w:numId w:val="5"/>
        </w:numPr>
        <w:spacing w:line="276" w:lineRule="auto"/>
        <w:jc w:val="both"/>
        <w:rPr>
          <w:rFonts w:ascii="Times New Roman" w:hAnsi="Times New Roman" w:cs="Times New Roman"/>
          <w:sz w:val="22"/>
          <w:szCs w:val="22"/>
        </w:rPr>
      </w:pPr>
      <w:r w:rsidRPr="00C319A7">
        <w:rPr>
          <w:rFonts w:ascii="Times New Roman" w:hAnsi="Times New Roman" w:cs="Times New Roman"/>
          <w:sz w:val="22"/>
          <w:szCs w:val="22"/>
        </w:rPr>
        <w:t>Prace w obrębie drewnianej balustrady chóru, wejścia na chór i kolumn: usunięcie przemalowań, naprawy stolarskie, wzmocnienie struktury drewna, dezynfekcja, przywrócenie oryginalnego opracowania kolorystycznego – „marmoryzacji” przy użyciu artystycznych farb olejnych.</w:t>
      </w:r>
    </w:p>
    <w:p w14:paraId="49BA6A36" w14:textId="2EC22B96" w:rsidR="00F65B38" w:rsidRPr="00C319A7" w:rsidRDefault="003702C7" w:rsidP="005D1322">
      <w:pPr>
        <w:pStyle w:val="Default"/>
        <w:numPr>
          <w:ilvl w:val="1"/>
          <w:numId w:val="5"/>
        </w:numPr>
        <w:spacing w:line="276" w:lineRule="auto"/>
        <w:jc w:val="both"/>
        <w:rPr>
          <w:rFonts w:ascii="Times New Roman" w:hAnsi="Times New Roman" w:cs="Times New Roman"/>
          <w:sz w:val="22"/>
          <w:szCs w:val="22"/>
        </w:rPr>
      </w:pPr>
      <w:r w:rsidRPr="00C319A7">
        <w:rPr>
          <w:rFonts w:ascii="Times New Roman" w:hAnsi="Times New Roman" w:cs="Times New Roman"/>
          <w:sz w:val="22"/>
          <w:szCs w:val="22"/>
        </w:rPr>
        <w:t>Demontaż rusztowania, usunięcie ewentualnie wyrządzonych szkód.</w:t>
      </w:r>
    </w:p>
    <w:p w14:paraId="29F1552E" w14:textId="735239D2" w:rsidR="00EB54E6" w:rsidRPr="00D7500B" w:rsidRDefault="00EB54E6" w:rsidP="00F65B38">
      <w:pPr>
        <w:pStyle w:val="Default"/>
        <w:numPr>
          <w:ilvl w:val="0"/>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Szczegółowy opis przedmiotu umowy oraz zakres robót objętych umową określa Zaproszenie do składania ofert wraz z załącznikami, które wraz z ofertą przetargową Wykonawcy stanowi integralną część umowy. </w:t>
      </w:r>
    </w:p>
    <w:p w14:paraId="214F6087" w14:textId="5E9CD935" w:rsidR="00353DD8" w:rsidRDefault="00EB54E6" w:rsidP="00D7500B">
      <w:pPr>
        <w:pStyle w:val="Default"/>
        <w:numPr>
          <w:ilvl w:val="0"/>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przy realizacji przedmiotu umowy zobowiązuje się współdziałać z Zamawiającym w realizacji obowiązków wynikających z rozporządzenia Rady Ministrów z dnia 7 maja 2021 r. w sprawie określenia działań informacyjnych podejmowanych przez podmioty realizujące zadania finansowane lub dofinansowane z budżetu państwa lub z państwowych funduszy celowych (Dz.U. z 2021 r. poz. 953 z późn. zm.). </w:t>
      </w:r>
    </w:p>
    <w:p w14:paraId="3E0BFC45" w14:textId="77777777" w:rsidR="00F65B38" w:rsidRDefault="00F65B38" w:rsidP="00F65B38">
      <w:pPr>
        <w:pStyle w:val="Default"/>
        <w:spacing w:line="276" w:lineRule="auto"/>
        <w:jc w:val="both"/>
        <w:rPr>
          <w:rFonts w:ascii="Times New Roman" w:hAnsi="Times New Roman" w:cs="Times New Roman"/>
          <w:sz w:val="22"/>
          <w:szCs w:val="22"/>
        </w:rPr>
      </w:pPr>
    </w:p>
    <w:p w14:paraId="0AEF0670" w14:textId="77777777" w:rsidR="00F65B38" w:rsidRPr="00F65B38" w:rsidRDefault="00F65B38" w:rsidP="00F65B38">
      <w:pPr>
        <w:pStyle w:val="Default"/>
        <w:spacing w:line="276" w:lineRule="auto"/>
        <w:jc w:val="both"/>
        <w:rPr>
          <w:rFonts w:ascii="Times New Roman" w:hAnsi="Times New Roman" w:cs="Times New Roman"/>
          <w:sz w:val="22"/>
          <w:szCs w:val="22"/>
        </w:rPr>
      </w:pPr>
    </w:p>
    <w:p w14:paraId="689766F2" w14:textId="0ED69FFA" w:rsidR="00992A55" w:rsidRPr="00F65B38" w:rsidRDefault="00992A55" w:rsidP="00F65B38">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2</w:t>
      </w:r>
    </w:p>
    <w:p w14:paraId="13553DD0" w14:textId="3E0C7BFA" w:rsidR="00992A55" w:rsidRPr="00F65B38" w:rsidRDefault="00992A55" w:rsidP="00D7500B">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 ramach wynagrodzenia umownego, o którym mowa w § 6 umowy, zobowiązany jest w szczególności do: </w:t>
      </w:r>
    </w:p>
    <w:p w14:paraId="48311D9E" w14:textId="3DD527ED" w:rsidR="00992A55" w:rsidRPr="00F65B38" w:rsidRDefault="00992A55" w:rsidP="00D7500B">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odebrania terenu budowy w terminie, o którym mowa w § 4 pkt 1 umowy, oraz jego odpowiedniego zabezpieczenia, a także przystosowania do potrzeb robót budowlanych; </w:t>
      </w:r>
    </w:p>
    <w:p w14:paraId="1F4A1410" w14:textId="1372F7F5" w:rsidR="00992A55" w:rsidRPr="00F65B38" w:rsidRDefault="00992A55" w:rsidP="00D7500B">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doprowadzenia i utrzymywania na swój koszt urządzeń infrastruktury komunalnej dla potrzeb budowy (np. energia elektryczna, woda); </w:t>
      </w:r>
    </w:p>
    <w:p w14:paraId="77F05F3C" w14:textId="2CBFA809" w:rsidR="00992A55" w:rsidRPr="00F65B38" w:rsidRDefault="00992A55" w:rsidP="00D7500B">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terminowej realizacji robót budowlanych; </w:t>
      </w:r>
    </w:p>
    <w:p w14:paraId="5B826E31" w14:textId="67A1C605" w:rsidR="00992A55" w:rsidRPr="00F65B38" w:rsidRDefault="00992A55" w:rsidP="00D7500B">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zapewnienia w czasie robót na terenie budowy, w granicach przekazanych przez Zamawiającego, należytego ładu, porządku, przestrzegania przepisów bhp, ochrony znajdujących się na terenie budowy obiektów i sieci oraz urządzeń terenu i utrzymanie ich w należytym stanie technicznym oraz zapewnienie ochrony znajdujących się na tym terenie mienia i innych rzeczy ruchomych wraz z poniesieniem ewentualnych kosztów w tym zakresie; </w:t>
      </w:r>
    </w:p>
    <w:p w14:paraId="57161E07" w14:textId="7C1E5A42" w:rsidR="005D1322" w:rsidRPr="005D1322" w:rsidRDefault="00992A55" w:rsidP="005D1322">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zaistnienia szkód zawinionych przez Wykonawcę – pokrycia kosztów ich usunięcia oraz ponoszenia dodatkowo pełnej odpowiedzialności za szkody powstałe w związku z prowadzonymi robotami; </w:t>
      </w:r>
    </w:p>
    <w:p w14:paraId="2D517696" w14:textId="289208FA" w:rsidR="00992A55"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przy udziale Wykonawcy, przed odbiorem końcowym robót, dokona przeglądu terenu budowy pod kątem jego uporządkowania. </w:t>
      </w:r>
    </w:p>
    <w:p w14:paraId="293F15DC" w14:textId="1BF8C7DC" w:rsidR="00992A55" w:rsidRPr="005D1322" w:rsidRDefault="00992A55" w:rsidP="00F65B38">
      <w:pPr>
        <w:pStyle w:val="Default"/>
        <w:numPr>
          <w:ilvl w:val="0"/>
          <w:numId w:val="8"/>
        </w:numPr>
        <w:spacing w:line="276" w:lineRule="auto"/>
        <w:jc w:val="both"/>
        <w:rPr>
          <w:rFonts w:ascii="Times New Roman" w:hAnsi="Times New Roman" w:cs="Times New Roman"/>
          <w:sz w:val="22"/>
          <w:szCs w:val="22"/>
        </w:rPr>
      </w:pPr>
      <w:r w:rsidRPr="005D1322">
        <w:rPr>
          <w:rFonts w:ascii="Times New Roman" w:hAnsi="Times New Roman" w:cs="Times New Roman"/>
          <w:sz w:val="22"/>
          <w:szCs w:val="22"/>
        </w:rPr>
        <w:t xml:space="preserve">Wykonawca zobowiązuje się wykonać przedmiot umowy zgodnie z: </w:t>
      </w:r>
    </w:p>
    <w:p w14:paraId="743669B1" w14:textId="18B56DC1" w:rsidR="00992A55" w:rsidRPr="00F65B38" w:rsidRDefault="00992A55" w:rsidP="005D1322">
      <w:pPr>
        <w:pStyle w:val="Default"/>
        <w:numPr>
          <w:ilvl w:val="0"/>
          <w:numId w:val="1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zakresem określonym w zaproszeniu do składania ofert wraz z załącznikami, w dokumentacji technicznej, projektowej i ofercie – stanowiącymi integralne części umowy; </w:t>
      </w:r>
    </w:p>
    <w:p w14:paraId="6681A428" w14:textId="4D2597EC" w:rsidR="00992A55" w:rsidRPr="00F65B38" w:rsidRDefault="00992A55" w:rsidP="005D1322">
      <w:pPr>
        <w:pStyle w:val="Default"/>
        <w:numPr>
          <w:ilvl w:val="0"/>
          <w:numId w:val="1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wymaganiami wynikającymi z obowiązujących Polskich Norm i aprobat technicznych/krajowych ocen technicznych; </w:t>
      </w:r>
    </w:p>
    <w:p w14:paraId="16839249" w14:textId="364226F5" w:rsidR="00992A55" w:rsidRPr="00F65B38" w:rsidRDefault="00992A55" w:rsidP="005D1322">
      <w:pPr>
        <w:pStyle w:val="Default"/>
        <w:numPr>
          <w:ilvl w:val="0"/>
          <w:numId w:val="1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należytą starannością wynikającą z profesjonalnego charakteru prowadzonej przez Wykonawcę działalności. </w:t>
      </w:r>
    </w:p>
    <w:p w14:paraId="508FC8BE" w14:textId="178EC699"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wykona przedmiot umowy w całości z materiałów dopuszczonych do stosowania w budownictwie zgodnie z art. 10 ustawy z dnia 7 lipca 1994 r. Prawo Budowlane (Dz. U. z 2023 r. poz. 682 z późn. zm.) oraz ustawą z dnia 16 kwietnia 2004 r. o wyrobach budowlanych (Dz. U. z 2021 r. poz. 1213). </w:t>
      </w:r>
    </w:p>
    <w:p w14:paraId="22176BE2" w14:textId="77777777" w:rsidR="005D1322"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Zakres prac obejmuje również inne czynności, konieczne do wykonania zamówienia, nie ujęte w dokumentacji oraz w zaproszeniu do składania ofert, a niezbędne do wykonania ze względu na sztukę budowlaną, zasady wiedzy technicznej i przepisy prawa oraz mając na uwadze, że przedmiot umowy stanowi zabytek wpisany do rejestru zabytków.</w:t>
      </w:r>
    </w:p>
    <w:p w14:paraId="3E8C180E" w14:textId="7909DDFC" w:rsidR="00992A55" w:rsidRPr="005D1322" w:rsidRDefault="00992A55" w:rsidP="00F65B38">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 </w:t>
      </w:r>
      <w:r w:rsidRPr="005D1322">
        <w:rPr>
          <w:rFonts w:ascii="Times New Roman" w:hAnsi="Times New Roman" w:cs="Times New Roman"/>
          <w:sz w:val="22"/>
          <w:szCs w:val="22"/>
        </w:rPr>
        <w:t xml:space="preserve">Zamawiający dopuszcza wprowadzenie zmiany materiałów i urządzeń przedstawionych w ofercie pod warunkiem, że zmiany te będą korzystne dla Zamawiającego. Będą to np. okoliczności: </w:t>
      </w:r>
    </w:p>
    <w:p w14:paraId="1F83B1F8" w14:textId="4CAA6C99" w:rsidR="00992A55" w:rsidRPr="00F65B38" w:rsidRDefault="00992A55" w:rsidP="005D1322">
      <w:pPr>
        <w:pStyle w:val="Default"/>
        <w:numPr>
          <w:ilvl w:val="0"/>
          <w:numId w:val="1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powodujące obniżenie kosztu ponoszonego przez Zamawiającego na eksploatację lub konserwację wykonanego przedmiotu umowy; </w:t>
      </w:r>
    </w:p>
    <w:p w14:paraId="1A4F4B9E" w14:textId="2B3CF626" w:rsidR="00992A55" w:rsidRPr="00F65B38" w:rsidRDefault="00992A55" w:rsidP="005D1322">
      <w:pPr>
        <w:pStyle w:val="Default"/>
        <w:numPr>
          <w:ilvl w:val="0"/>
          <w:numId w:val="1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powodujące poprawienie parametrów technicznych; </w:t>
      </w:r>
    </w:p>
    <w:p w14:paraId="6F149BAD" w14:textId="5CBBD4AA" w:rsidR="00992A55" w:rsidRPr="00F65B38" w:rsidRDefault="00992A55" w:rsidP="005D1322">
      <w:pPr>
        <w:pStyle w:val="Default"/>
        <w:numPr>
          <w:ilvl w:val="0"/>
          <w:numId w:val="1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wynikające z aktualizacji rozwiązań z uwagi na postęp techniczny lub zmiany obowiązujących przepisów. </w:t>
      </w:r>
    </w:p>
    <w:p w14:paraId="04A52D4B" w14:textId="257F2C5F"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Dodatkowo możliwa jest zmiana producenta poszczególnych materiałów i urządzeń przedstawionych w ofercie pod warunkiem, że zmiana ta nie spowoduje obniżenia parametrów tych materiałów lub urządzeń. </w:t>
      </w:r>
    </w:p>
    <w:p w14:paraId="4FC74A05" w14:textId="21BB1046"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Zmiany, o których mowa w ust. 6 i 7 muszą być każdorazowo pisemnie zatwierdzane przez Zamawiającego. </w:t>
      </w:r>
    </w:p>
    <w:p w14:paraId="2B6F8F5D" w14:textId="6B1EF76C"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Zmiany, o których mowa w ust. 6 i 7 nie spowodują zmiany wynagrodzenia za wykonanie przedmiotu umowy, o którym mowa w § 6 ust. 2 umowy. </w:t>
      </w:r>
    </w:p>
    <w:p w14:paraId="71DBABB0" w14:textId="3B182C2B"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Wykonawca we własnym zakresie zabezpieczy sprzęt i materiały potrzebne do wykonania zamówienia oraz wykona na swój koszt oznaczenie tego terenu. </w:t>
      </w:r>
    </w:p>
    <w:p w14:paraId="13567507" w14:textId="0E9A4B19"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Zakres obowiązków Wykonawcy w ramach prac związanych z realizacją umowy obejmuje wszelkie czynności faktyczne i prawne niezbędne do prawidłowej realizacji przedmiotu zamówienia. </w:t>
      </w:r>
    </w:p>
    <w:p w14:paraId="76D44B35" w14:textId="3DFFF7BF"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jest podmiotem profesjonalnym w rozumieniu art. 355 k.c., prowadzona przez niego działalność ma charakter zawodowy, posiada wiedzę, doświadczenie oraz dysponuje potencjałem technicznym, finansowym i osobowym niezbędnym do prawidłowego wykonania umowy. </w:t>
      </w:r>
    </w:p>
    <w:p w14:paraId="49561CE6" w14:textId="1D859409"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zapoznał się z pełną dokumentacją projektowo-wykonawczą w zakresie, o którym mowa w § 1, i upewnił się co do prawidłowości i kompletności tej dokumentacji, jak również zapoznał się z innymi dokumentami związanymi z realizacją przedmiotu umowy, a tym samym wskazał w ofercie cenę, przy uwzględnieniu pełnego zakresu prac i nośników cenotwórczych. Wykonawca oświadcza, że cena podana w ofercie pokrywa wszystkie zobowiązania kontraktowe, wynikające z realizacji niniejszej umowy, a także wszelkie niezbędne koszty, których poniesienie przez Wykonawcę jest konieczne w celu prawidłowego i kompleksowego wykonania prac budowlanych i instalacyjnych stanowiących przedmiot niniejszej umowy. </w:t>
      </w:r>
    </w:p>
    <w:p w14:paraId="079F8C15" w14:textId="33F02C17"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zobowiązuje się do umożliwienia wstępu na teren wykonywanych robót pracownikom Zamawiającego oraz organów państwowego nadzoru budowlanego, do których należy wykonanie zadań określonych ustawą Prawo budowlane oraz do udostępnienia im danych i informacji wymaganych tą ustawą. </w:t>
      </w:r>
    </w:p>
    <w:p w14:paraId="35B85463" w14:textId="77777777" w:rsidR="00992A55" w:rsidRDefault="00992A55" w:rsidP="00F65B38">
      <w:pPr>
        <w:spacing w:after="0" w:line="276" w:lineRule="auto"/>
        <w:jc w:val="both"/>
        <w:rPr>
          <w:rFonts w:ascii="Times New Roman" w:hAnsi="Times New Roman" w:cs="Times New Roman"/>
        </w:rPr>
      </w:pPr>
    </w:p>
    <w:p w14:paraId="107D1258" w14:textId="77777777" w:rsidR="00510060" w:rsidRPr="00F65B38" w:rsidRDefault="00510060" w:rsidP="00F65B38">
      <w:pPr>
        <w:spacing w:after="0" w:line="276" w:lineRule="auto"/>
        <w:jc w:val="both"/>
        <w:rPr>
          <w:rFonts w:ascii="Times New Roman" w:hAnsi="Times New Roman" w:cs="Times New Roman"/>
        </w:rPr>
      </w:pPr>
    </w:p>
    <w:p w14:paraId="0A30C60D" w14:textId="062FA073" w:rsidR="00992A55" w:rsidRPr="00F65B38" w:rsidRDefault="00992A55"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3</w:t>
      </w:r>
    </w:p>
    <w:p w14:paraId="0C2A9600" w14:textId="6390B89B" w:rsidR="00992A55" w:rsidRPr="00F65B38" w:rsidRDefault="00992A55" w:rsidP="005D1322">
      <w:pPr>
        <w:pStyle w:val="Default"/>
        <w:numPr>
          <w:ilvl w:val="0"/>
          <w:numId w:val="14"/>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Przedstawicielami Stron będą: </w:t>
      </w:r>
    </w:p>
    <w:p w14:paraId="58C93718" w14:textId="18B46E78" w:rsidR="00992A55" w:rsidRPr="00F65B38" w:rsidRDefault="00992A55" w:rsidP="005D1322">
      <w:pPr>
        <w:pStyle w:val="Default"/>
        <w:numPr>
          <w:ilvl w:val="0"/>
          <w:numId w:val="18"/>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Ze strony Zamawiającego będzie: Ks. Waldemar Nieckarz – Proboszcz Parafii, </w:t>
      </w:r>
    </w:p>
    <w:p w14:paraId="3A537D4B" w14:textId="59DCF7CC" w:rsidR="00992A55" w:rsidRPr="00F65B38" w:rsidRDefault="00992A55" w:rsidP="005D1322">
      <w:pPr>
        <w:pStyle w:val="Default"/>
        <w:numPr>
          <w:ilvl w:val="0"/>
          <w:numId w:val="18"/>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Ze strony Wykonawcy będzie: ………………………………….. </w:t>
      </w:r>
    </w:p>
    <w:p w14:paraId="7E9BF36D" w14:textId="77777777" w:rsidR="00992A55" w:rsidRDefault="00992A55" w:rsidP="00F65B38">
      <w:pPr>
        <w:spacing w:after="0" w:line="276" w:lineRule="auto"/>
        <w:jc w:val="both"/>
        <w:rPr>
          <w:rFonts w:ascii="Times New Roman" w:hAnsi="Times New Roman" w:cs="Times New Roman"/>
        </w:rPr>
      </w:pPr>
    </w:p>
    <w:p w14:paraId="35ACC54E" w14:textId="77777777" w:rsidR="00510060" w:rsidRPr="00F65B38" w:rsidRDefault="00510060" w:rsidP="00F65B38">
      <w:pPr>
        <w:spacing w:after="0" w:line="276" w:lineRule="auto"/>
        <w:jc w:val="both"/>
        <w:rPr>
          <w:rFonts w:ascii="Times New Roman" w:hAnsi="Times New Roman" w:cs="Times New Roman"/>
        </w:rPr>
      </w:pPr>
    </w:p>
    <w:p w14:paraId="69A670FC" w14:textId="1095ABAD" w:rsidR="00BE3C2A" w:rsidRPr="00F65B38" w:rsidRDefault="00BE3C2A" w:rsidP="00F65B38">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4</w:t>
      </w:r>
    </w:p>
    <w:p w14:paraId="5D366D00" w14:textId="2EE4D692" w:rsidR="00493768" w:rsidRPr="00F65B38" w:rsidRDefault="005D1322" w:rsidP="00F65B38">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t>
      </w:r>
      <w:r w:rsidR="00493768" w:rsidRPr="00F65B38">
        <w:rPr>
          <w:rFonts w:ascii="Times New Roman" w:hAnsi="Times New Roman" w:cs="Times New Roman"/>
          <w:sz w:val="22"/>
          <w:szCs w:val="22"/>
        </w:rPr>
        <w:t xml:space="preserve">Strony ustalają następujące terminy realizacji zamówienia: </w:t>
      </w:r>
    </w:p>
    <w:p w14:paraId="0C00723E" w14:textId="74730AE0" w:rsidR="00493768" w:rsidRPr="00F65B38" w:rsidRDefault="00493768" w:rsidP="005D1322">
      <w:pPr>
        <w:pStyle w:val="Default"/>
        <w:numPr>
          <w:ilvl w:val="0"/>
          <w:numId w:val="2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termin przekazania Wykonawcy terenu budowy i rozpoczęcia robót, Strony ustalają na dzień podpisania umowy, </w:t>
      </w:r>
    </w:p>
    <w:p w14:paraId="082B74D1" w14:textId="37FB8F62" w:rsidR="00493768" w:rsidRPr="00F65B38" w:rsidRDefault="00493768" w:rsidP="005D1322">
      <w:pPr>
        <w:pStyle w:val="Default"/>
        <w:numPr>
          <w:ilvl w:val="0"/>
          <w:numId w:val="2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termin zakończenia Strony ustalają </w:t>
      </w:r>
      <w:r w:rsidR="00F65B38" w:rsidRPr="00F65B38">
        <w:rPr>
          <w:rFonts w:ascii="Times New Roman" w:hAnsi="Times New Roman" w:cs="Times New Roman"/>
          <w:sz w:val="22"/>
          <w:szCs w:val="22"/>
        </w:rPr>
        <w:t xml:space="preserve">13 </w:t>
      </w:r>
      <w:r w:rsidRPr="00F65B38">
        <w:rPr>
          <w:rFonts w:ascii="Times New Roman" w:hAnsi="Times New Roman" w:cs="Times New Roman"/>
          <w:sz w:val="22"/>
          <w:szCs w:val="22"/>
        </w:rPr>
        <w:t>miesięcy od dnia podpisania umowy</w:t>
      </w:r>
      <w:r w:rsidR="00F65B38">
        <w:rPr>
          <w:rFonts w:ascii="Times New Roman" w:hAnsi="Times New Roman" w:cs="Times New Roman"/>
          <w:sz w:val="22"/>
          <w:szCs w:val="22"/>
        </w:rPr>
        <w:t xml:space="preserve"> tj. w nieprzekraczalnym terminie …………..</w:t>
      </w:r>
      <w:r w:rsidRPr="00F65B38">
        <w:rPr>
          <w:rFonts w:ascii="Times New Roman" w:hAnsi="Times New Roman" w:cs="Times New Roman"/>
          <w:sz w:val="22"/>
          <w:szCs w:val="22"/>
        </w:rPr>
        <w:t xml:space="preserve">. </w:t>
      </w:r>
    </w:p>
    <w:p w14:paraId="51746B7B" w14:textId="77777777" w:rsidR="00493768" w:rsidRDefault="00493768" w:rsidP="00F65B38">
      <w:pPr>
        <w:pStyle w:val="Default"/>
        <w:spacing w:line="276" w:lineRule="auto"/>
        <w:jc w:val="center"/>
        <w:rPr>
          <w:rFonts w:ascii="Times New Roman" w:hAnsi="Times New Roman" w:cs="Times New Roman"/>
          <w:sz w:val="22"/>
          <w:szCs w:val="22"/>
        </w:rPr>
      </w:pPr>
    </w:p>
    <w:p w14:paraId="5780D1CE" w14:textId="77777777" w:rsidR="00510060" w:rsidRPr="00F65B38" w:rsidRDefault="00510060" w:rsidP="00F65B38">
      <w:pPr>
        <w:pStyle w:val="Default"/>
        <w:spacing w:line="276" w:lineRule="auto"/>
        <w:jc w:val="center"/>
        <w:rPr>
          <w:rFonts w:ascii="Times New Roman" w:hAnsi="Times New Roman" w:cs="Times New Roman"/>
          <w:sz w:val="22"/>
          <w:szCs w:val="22"/>
        </w:rPr>
      </w:pPr>
    </w:p>
    <w:p w14:paraId="09562171" w14:textId="4708779D" w:rsidR="00737C41" w:rsidRPr="00F65B38" w:rsidRDefault="00737C41" w:rsidP="00F65B38">
      <w:pPr>
        <w:pStyle w:val="Default"/>
        <w:spacing w:line="276" w:lineRule="auto"/>
        <w:jc w:val="center"/>
        <w:rPr>
          <w:rFonts w:ascii="Times New Roman" w:hAnsi="Times New Roman" w:cs="Times New Roman"/>
          <w:b/>
          <w:bCs/>
          <w:sz w:val="22"/>
          <w:szCs w:val="22"/>
        </w:rPr>
      </w:pPr>
      <w:bookmarkStart w:id="1" w:name="_Hlk159225451"/>
      <w:r w:rsidRPr="00F65B38">
        <w:rPr>
          <w:rFonts w:ascii="Times New Roman" w:hAnsi="Times New Roman" w:cs="Times New Roman"/>
          <w:b/>
          <w:bCs/>
          <w:sz w:val="22"/>
          <w:szCs w:val="22"/>
        </w:rPr>
        <w:t>§ 5</w:t>
      </w:r>
    </w:p>
    <w:bookmarkEnd w:id="1"/>
    <w:p w14:paraId="35F2497E" w14:textId="57562E83" w:rsidR="00737C41" w:rsidRPr="00F65B38" w:rsidRDefault="00737C41" w:rsidP="005D1322">
      <w:pPr>
        <w:pStyle w:val="Default"/>
        <w:numPr>
          <w:ilvl w:val="0"/>
          <w:numId w:val="2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 dniu podpisania umowy przedstawi Zamawiającemu do zatwierdzenia, harmonogram rzeczowo – finansowy, zgodnie z którym będzie realizowany przedmiot umowy. Harmonogram należy sporządzić w ujęciu miesięcznym. </w:t>
      </w:r>
    </w:p>
    <w:p w14:paraId="2AFA2BA2" w14:textId="1B4F43A9" w:rsidR="00737C41" w:rsidRPr="00F65B38" w:rsidRDefault="00737C41" w:rsidP="005D1322">
      <w:pPr>
        <w:pStyle w:val="Default"/>
        <w:numPr>
          <w:ilvl w:val="0"/>
          <w:numId w:val="2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będzie przechowywał egzemplarz zatwierdzonego harmonogramu rzeczowo – finansowego na terenie budowy. </w:t>
      </w:r>
    </w:p>
    <w:p w14:paraId="5A68BCEB" w14:textId="5245262E"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Zamawiający zatwierdzi harmonogram, o którym mowa w ust. 1, w ciągu 14 dni roboczych od daty przedłożenia harmonogramu do zatwierdzenia lub w tym terminie zgłosi do niego uwagi. </w:t>
      </w:r>
    </w:p>
    <w:p w14:paraId="7F245FC1" w14:textId="41D6A1D4"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zgłoszenia przez Zamawiającego uwag do harmonogramu rzeczowo - finansowego Wykonawca będzie zobowiązany do uwzględnienia tych uwag i przedłożenia Zamawiającemu poprawionego harmonogramu w terminie 3 dni roboczych od daty otrzymania zgłoszonych przez Zamawiającego uwag. </w:t>
      </w:r>
    </w:p>
    <w:p w14:paraId="317A6DE5" w14:textId="620B2A2A"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Pisemne potwierdzenie przez Zamawiającego uwzględnienia jego uwag lub brak zgłoszenia uwag w terminie określonym w ust. 3 będą uważane przez Strony za zatwierdzenie harmonogramu rzeczowo – finansowego. W przypadku zgłoszenia nowych uwag przez zamawiającego stosuje się ust. 4. </w:t>
      </w:r>
    </w:p>
    <w:p w14:paraId="40D6AA8E" w14:textId="615D7987"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jest uprawniony do dokonywania zmian w harmonogramie rzeczowo - finansowym jedynie za pisemną zgodą Zamawiającego pod rygorem nieważności. W szczególności Zamawiający może odmówić udzielenia zgody na zmianę harmonogramu, gdy zmiana uprawdopodobnia niewykonania przez Wykonawcę przedmiotu umowy w terminie określonym w umowie lub skróci termin realizacji umowy wskazany w § 4 pkt 2. </w:t>
      </w:r>
    </w:p>
    <w:p w14:paraId="0659E48D" w14:textId="5A0C1BF0"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zobowiązany jest przedłożyć Zamawiającemu do zatwierdzenia uaktualniony harmonogram rzeczowo – finansowy w terminie 7 dni od daty udzielenia zgody, o której mowa w ust. 6 przez Zamawiającego. </w:t>
      </w:r>
    </w:p>
    <w:p w14:paraId="41A1BC54" w14:textId="1D98B59C"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zgłosi uwagi do harmonogramu, o którym mowa w ust 6 w terminie 14 dni od daty przedłożenia harmonogramu do zatwierdzenia lub zatwierdzi harmonogram w terminie 14 dni od daty przedłożenia harmonogramu do zatwierdzenia. Postanowienia wskazane w ust 3-5 stosuje się odpowiednio. </w:t>
      </w:r>
    </w:p>
    <w:p w14:paraId="74C2CAD0" w14:textId="067BD8F9"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Zaktualizowany harmonogram rzeczowo – finansowy zastępuje dotychczasowy harmonogram rzeczowo – finansowy i jest wiążący dla Stron. </w:t>
      </w:r>
    </w:p>
    <w:p w14:paraId="41D2528F" w14:textId="77777777" w:rsidR="00737C41" w:rsidRDefault="00737C41" w:rsidP="00F65B38">
      <w:pPr>
        <w:pStyle w:val="Default"/>
        <w:spacing w:line="276" w:lineRule="auto"/>
        <w:jc w:val="both"/>
        <w:rPr>
          <w:rFonts w:ascii="Times New Roman" w:hAnsi="Times New Roman" w:cs="Times New Roman"/>
          <w:sz w:val="22"/>
          <w:szCs w:val="22"/>
        </w:rPr>
      </w:pPr>
    </w:p>
    <w:p w14:paraId="4A498AEE" w14:textId="77777777" w:rsidR="005D1322" w:rsidRPr="00F65B38" w:rsidRDefault="005D1322" w:rsidP="00F65B38">
      <w:pPr>
        <w:pStyle w:val="Default"/>
        <w:spacing w:line="276" w:lineRule="auto"/>
        <w:jc w:val="both"/>
        <w:rPr>
          <w:rFonts w:ascii="Times New Roman" w:hAnsi="Times New Roman" w:cs="Times New Roman"/>
          <w:sz w:val="22"/>
          <w:szCs w:val="22"/>
        </w:rPr>
      </w:pPr>
    </w:p>
    <w:p w14:paraId="2F095B29" w14:textId="0263ACD3" w:rsidR="00BE3047" w:rsidRPr="005D1322" w:rsidRDefault="00BE3047" w:rsidP="005D1322">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6</w:t>
      </w:r>
    </w:p>
    <w:p w14:paraId="14FAF443" w14:textId="2383E507"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postanawiają, że obowiązującą je formą wynagrodzenia za wykonanie całego przedmiotu umowy, jest wynagrodzenie ryczałtowe zgodnie z ofertą Wykonawcy. </w:t>
      </w:r>
    </w:p>
    <w:p w14:paraId="7A7962F0" w14:textId="5AF7ED6C"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Wynagrodzenie za wykonanie przedmiotu umowy ustala się, na podstawie złożonej oferty, na kwotę: </w:t>
      </w:r>
    </w:p>
    <w:p w14:paraId="1DD57EA9" w14:textId="02756F5C" w:rsidR="00BE3047" w:rsidRPr="00F65B38" w:rsidRDefault="00BE3047" w:rsidP="005D1322">
      <w:pPr>
        <w:pStyle w:val="Default"/>
        <w:numPr>
          <w:ilvl w:val="0"/>
          <w:numId w:val="27"/>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kwota netto: .................................................................. zł (słownie:.......................................................................................................................); </w:t>
      </w:r>
    </w:p>
    <w:p w14:paraId="2268DB69" w14:textId="6C88F1E5" w:rsidR="00BE3047" w:rsidRPr="00F65B38" w:rsidRDefault="00BE3047" w:rsidP="005D1322">
      <w:pPr>
        <w:pStyle w:val="Default"/>
        <w:numPr>
          <w:ilvl w:val="0"/>
          <w:numId w:val="27"/>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podatek VAT: ........%, tj. ...............................................zł (słownie........................................................................................................................); </w:t>
      </w:r>
    </w:p>
    <w:p w14:paraId="2BB5FF99" w14:textId="5CB4D9D2" w:rsidR="00BE3047" w:rsidRPr="00F65B38" w:rsidRDefault="00BE3047" w:rsidP="005D1322">
      <w:pPr>
        <w:pStyle w:val="Default"/>
        <w:numPr>
          <w:ilvl w:val="0"/>
          <w:numId w:val="27"/>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kwota brutto: ................................................................zł (słownie........................................................................................................................), </w:t>
      </w:r>
    </w:p>
    <w:p w14:paraId="001B49C2" w14:textId="264E5F1F"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Wynagrodzenie, o którym mowa w ust. 2, stanowi pełne wynagrodzenie Wykonawcy za całkowite i kompletne, tzn. zgodne z celem przedmiotowej umowy, wykonanie przedmiotu niniejszej umowy. Wynagrodzenie ryczałtowe, o którym mowa w ust. 2,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2. </w:t>
      </w:r>
    </w:p>
    <w:p w14:paraId="31E93B4B" w14:textId="26417352"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 Ilekroć w umowie jest mowa o wynagrodzeniu umownym brutto, Strony mają przez to na myśli kwotę wynagrodzenia brutto za wykonanie całego przedmiotu umowy, o której mowa w ust. 2 pkt 3. </w:t>
      </w:r>
    </w:p>
    <w:p w14:paraId="5B947F57" w14:textId="1892FE4A"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uwzględnił ryzyko wynagrodzenia ryczałtowego w swojej ofercie oraz wszelkie koszty wynikające z wymagań określonych w umowie na podstawie własnej kalkulacji i szacunków. </w:t>
      </w:r>
    </w:p>
    <w:p w14:paraId="6AE625B0" w14:textId="36D32027"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oświadcza, że zapoznał się z treścią Regulaminu oraz uchwały nr 232/2022 Rady Ministrów z dnia 23 listopada 2022 r. w sprawie ustanowienia Rządowego Programu Odbudowy Zabytków.</w:t>
      </w:r>
    </w:p>
    <w:p w14:paraId="4F94238A" w14:textId="77777777" w:rsidR="00F65B38" w:rsidRDefault="00F65B38" w:rsidP="00F65B38">
      <w:pPr>
        <w:pStyle w:val="Default"/>
        <w:spacing w:line="276" w:lineRule="auto"/>
        <w:jc w:val="both"/>
        <w:rPr>
          <w:rFonts w:ascii="Times New Roman" w:hAnsi="Times New Roman" w:cs="Times New Roman"/>
          <w:sz w:val="22"/>
          <w:szCs w:val="22"/>
        </w:rPr>
      </w:pPr>
    </w:p>
    <w:p w14:paraId="6814B6AB" w14:textId="77777777" w:rsidR="00F65B38" w:rsidRDefault="00F65B38" w:rsidP="00F65B38">
      <w:pPr>
        <w:pStyle w:val="Default"/>
        <w:spacing w:line="276" w:lineRule="auto"/>
        <w:jc w:val="both"/>
        <w:rPr>
          <w:rFonts w:ascii="Times New Roman" w:hAnsi="Times New Roman" w:cs="Times New Roman"/>
          <w:sz w:val="22"/>
          <w:szCs w:val="22"/>
        </w:rPr>
      </w:pPr>
    </w:p>
    <w:p w14:paraId="070BEBA1" w14:textId="77777777" w:rsidR="00F65B38" w:rsidRPr="00F65B38" w:rsidRDefault="00F65B38" w:rsidP="00F65B38">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7</w:t>
      </w:r>
    </w:p>
    <w:p w14:paraId="6F5B2B8B" w14:textId="1F0C59C7" w:rsidR="00F65B38" w:rsidRPr="00F65B38" w:rsidRDefault="00F65B38" w:rsidP="005D1322">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Rozliczenie finansowe za wykonanie przedmiotu umowy odbywać się będzie </w:t>
      </w:r>
      <w:r>
        <w:rPr>
          <w:rFonts w:ascii="Times New Roman" w:hAnsi="Times New Roman" w:cs="Times New Roman"/>
          <w:sz w:val="22"/>
          <w:szCs w:val="22"/>
        </w:rPr>
        <w:t>dwoma</w:t>
      </w:r>
      <w:r w:rsidRPr="00F65B38">
        <w:rPr>
          <w:rFonts w:ascii="Times New Roman" w:hAnsi="Times New Roman" w:cs="Times New Roman"/>
          <w:sz w:val="22"/>
          <w:szCs w:val="22"/>
        </w:rPr>
        <w:t xml:space="preserve"> fakturami. </w:t>
      </w:r>
    </w:p>
    <w:p w14:paraId="17A26C35" w14:textId="16EF9BA1" w:rsidR="00F65B38" w:rsidRPr="00F65B38" w:rsidRDefault="00F65B38" w:rsidP="005D1322">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Sposób rozliczenia wynagrodzeni</w:t>
      </w:r>
      <w:r w:rsidR="005D1322">
        <w:rPr>
          <w:rFonts w:ascii="Times New Roman" w:hAnsi="Times New Roman" w:cs="Times New Roman"/>
          <w:sz w:val="22"/>
          <w:szCs w:val="22"/>
        </w:rPr>
        <w:t>a</w:t>
      </w:r>
      <w:r w:rsidRPr="00F65B38">
        <w:rPr>
          <w:rFonts w:ascii="Times New Roman" w:hAnsi="Times New Roman" w:cs="Times New Roman"/>
          <w:sz w:val="22"/>
          <w:szCs w:val="22"/>
        </w:rPr>
        <w:t xml:space="preserve">: </w:t>
      </w:r>
    </w:p>
    <w:p w14:paraId="4D1DF8B5" w14:textId="04C6D279" w:rsidR="00F65B38" w:rsidRPr="00F65B38" w:rsidRDefault="00F65B38" w:rsidP="00122560">
      <w:pPr>
        <w:pStyle w:val="Default"/>
        <w:numPr>
          <w:ilvl w:val="0"/>
          <w:numId w:val="33"/>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pierwsza faktura na kwotę …………….. zł brutto (słownie: ………………………………) wystawiona będzie po wykonaniu </w:t>
      </w:r>
      <w:r w:rsidR="00012721">
        <w:rPr>
          <w:rFonts w:ascii="Times New Roman" w:hAnsi="Times New Roman" w:cs="Times New Roman"/>
          <w:sz w:val="22"/>
          <w:szCs w:val="22"/>
        </w:rPr>
        <w:t>nie więcej niż 5</w:t>
      </w:r>
      <w:r w:rsidRPr="00F65B38">
        <w:rPr>
          <w:rFonts w:ascii="Times New Roman" w:hAnsi="Times New Roman" w:cs="Times New Roman"/>
          <w:b/>
          <w:bCs/>
          <w:sz w:val="22"/>
          <w:szCs w:val="22"/>
        </w:rPr>
        <w:t xml:space="preserve">0% wartości oferty i odpowiadającemu jej zakresowi robót określonych w harmonogramie rzeczowo-finansowym </w:t>
      </w:r>
      <w:r w:rsidRPr="00F65B38">
        <w:rPr>
          <w:rFonts w:ascii="Times New Roman" w:hAnsi="Times New Roman" w:cs="Times New Roman"/>
          <w:sz w:val="22"/>
          <w:szCs w:val="22"/>
        </w:rPr>
        <w:t>po dokonaniu odbioru częściowego, o którym mowa w § 9 ust. 1 pkt 1</w:t>
      </w:r>
      <w:r w:rsidRPr="00F65B38">
        <w:rPr>
          <w:rFonts w:ascii="Times New Roman" w:hAnsi="Times New Roman" w:cs="Times New Roman"/>
          <w:b/>
          <w:bCs/>
          <w:sz w:val="22"/>
          <w:szCs w:val="22"/>
        </w:rPr>
        <w:t xml:space="preserve">. </w:t>
      </w:r>
      <w:r w:rsidRPr="00F65B38">
        <w:rPr>
          <w:rFonts w:ascii="Times New Roman" w:hAnsi="Times New Roman" w:cs="Times New Roman"/>
          <w:sz w:val="22"/>
          <w:szCs w:val="22"/>
        </w:rPr>
        <w:t>Wykonanie przez Wykonawcę większego zakresu robót niż określonego w harmonogramie rzeczowo-finansowym, nie spowoduje wypłaty przez Zamawiającego wynagrodzenia w kwocie większej niż określona w zdaniu pierwszym.</w:t>
      </w:r>
    </w:p>
    <w:p w14:paraId="1BBD6BB6" w14:textId="54453B64" w:rsidR="00F65B38" w:rsidRPr="00F65B38" w:rsidRDefault="00012721" w:rsidP="00122560">
      <w:pPr>
        <w:pStyle w:val="Default"/>
        <w:numPr>
          <w:ilvl w:val="0"/>
          <w:numId w:val="33"/>
        </w:numPr>
        <w:spacing w:line="276" w:lineRule="auto"/>
        <w:rPr>
          <w:rFonts w:ascii="Times New Roman" w:hAnsi="Times New Roman" w:cs="Times New Roman"/>
          <w:sz w:val="22"/>
          <w:szCs w:val="22"/>
        </w:rPr>
      </w:pPr>
      <w:r>
        <w:rPr>
          <w:rFonts w:ascii="Times New Roman" w:hAnsi="Times New Roman" w:cs="Times New Roman"/>
          <w:sz w:val="22"/>
          <w:szCs w:val="22"/>
        </w:rPr>
        <w:t xml:space="preserve">druga </w:t>
      </w:r>
      <w:r w:rsidR="00F65B38" w:rsidRPr="00F65B38">
        <w:rPr>
          <w:rFonts w:ascii="Times New Roman" w:hAnsi="Times New Roman" w:cs="Times New Roman"/>
          <w:sz w:val="22"/>
          <w:szCs w:val="22"/>
        </w:rPr>
        <w:t>faktura</w:t>
      </w:r>
      <w:r>
        <w:rPr>
          <w:rFonts w:ascii="Times New Roman" w:hAnsi="Times New Roman" w:cs="Times New Roman"/>
          <w:sz w:val="22"/>
          <w:szCs w:val="22"/>
        </w:rPr>
        <w:t xml:space="preserve"> tj. faktura końcowa</w:t>
      </w:r>
      <w:r w:rsidR="00F65B38" w:rsidRPr="00F65B38">
        <w:rPr>
          <w:rFonts w:ascii="Times New Roman" w:hAnsi="Times New Roman" w:cs="Times New Roman"/>
          <w:sz w:val="22"/>
          <w:szCs w:val="22"/>
        </w:rPr>
        <w:t xml:space="preserve"> na kwotę ………………… zł brutto (słownie: ……………………………………………………………) wystawiona będzie po wykonaniu </w:t>
      </w:r>
      <w:r>
        <w:rPr>
          <w:rFonts w:ascii="Times New Roman" w:hAnsi="Times New Roman" w:cs="Times New Roman"/>
          <w:b/>
          <w:bCs/>
          <w:sz w:val="22"/>
          <w:szCs w:val="22"/>
        </w:rPr>
        <w:t>100</w:t>
      </w:r>
      <w:r w:rsidR="00F65B38" w:rsidRPr="00F65B38">
        <w:rPr>
          <w:rFonts w:ascii="Times New Roman" w:hAnsi="Times New Roman" w:cs="Times New Roman"/>
          <w:b/>
          <w:bCs/>
          <w:sz w:val="22"/>
          <w:szCs w:val="22"/>
        </w:rPr>
        <w:t xml:space="preserve">% wartości oferty i odpowiadającemu jej zakresowi robót określonych w harmonogramie rzeczowo-finansowym </w:t>
      </w:r>
      <w:r w:rsidR="00F65B38" w:rsidRPr="00F65B38">
        <w:rPr>
          <w:rFonts w:ascii="Times New Roman" w:hAnsi="Times New Roman" w:cs="Times New Roman"/>
          <w:sz w:val="22"/>
          <w:szCs w:val="22"/>
        </w:rPr>
        <w:t xml:space="preserve">po dokonaniu odbioru końcowego, o którym mowa w § 9 ust. 1 pkt 2 . </w:t>
      </w:r>
    </w:p>
    <w:p w14:paraId="4CD9F823" w14:textId="70ABA1B1"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Podstawą wystawienia faktury, o której mowa w ust. 2 pkt 1</w:t>
      </w:r>
      <w:r w:rsidR="003E04FD">
        <w:rPr>
          <w:rFonts w:ascii="Times New Roman" w:hAnsi="Times New Roman" w:cs="Times New Roman"/>
          <w:sz w:val="22"/>
          <w:szCs w:val="22"/>
        </w:rPr>
        <w:t>)</w:t>
      </w:r>
      <w:r w:rsidRPr="00F65B38">
        <w:rPr>
          <w:rFonts w:ascii="Times New Roman" w:hAnsi="Times New Roman" w:cs="Times New Roman"/>
          <w:sz w:val="22"/>
          <w:szCs w:val="22"/>
        </w:rPr>
        <w:t xml:space="preserve"> oraz pkt 2</w:t>
      </w:r>
      <w:r w:rsidR="003E04FD">
        <w:rPr>
          <w:rFonts w:ascii="Times New Roman" w:hAnsi="Times New Roman" w:cs="Times New Roman"/>
          <w:sz w:val="22"/>
          <w:szCs w:val="22"/>
        </w:rPr>
        <w:t>)</w:t>
      </w:r>
      <w:r w:rsidRPr="00F65B38">
        <w:rPr>
          <w:rFonts w:ascii="Times New Roman" w:hAnsi="Times New Roman" w:cs="Times New Roman"/>
          <w:sz w:val="22"/>
          <w:szCs w:val="22"/>
        </w:rPr>
        <w:t xml:space="preserve"> jest protokół częściowy odbioru robót załączony do faktury. Podstawą wystawienia faktury, o której mowa w ust. 2 pkt 3 jest dokument, o którym mowa w § 9 ust. 8 umowy. </w:t>
      </w:r>
    </w:p>
    <w:p w14:paraId="61113A71" w14:textId="704021E1"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jest podatnikiem podatku od towarów i usług VAT, a jego pełna nazwa dla celów identyfikacji podatkowej brzmi: …………….. </w:t>
      </w:r>
    </w:p>
    <w:p w14:paraId="6CFBF82F" w14:textId="29CE73E0"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Faktura będzie płatna przelewem, na rachunek bankowy Wykonawcy w ……………….. nr …………………., w terminie 14 dni od dnia otrzymania faktury przez Zamawiającego. </w:t>
      </w:r>
    </w:p>
    <w:p w14:paraId="196D1BF0" w14:textId="154F99DD"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rachunek bankowy, o którym mowa w ust. 5, widnieje na tzw. „białej liście podatników” prowadzonej przez Szefa Krajowej Administracji Skarbowej. </w:t>
      </w:r>
    </w:p>
    <w:p w14:paraId="09D57938" w14:textId="07925EE8"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Zamawiający dopuszcza możliwość przesyłania przez Wykonawcę ustrukturyzowanej faktury elektronicznej oraz innych ustrukturyzowanych dokumentów elektronicznych związanych z realizacją zamówienia publicznego stanowiącego przedmiot niniejszej umowy za pośrednictwem Platformy Elektronicznego Fakturowania.</w:t>
      </w:r>
    </w:p>
    <w:p w14:paraId="5D980134" w14:textId="170DCD87"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dopuszcza możliwość przesyłania przez Zamawiającego innych ustrukturyzowanych dokumentów elektronicznych związanych z realizacją zamówienia publicznego stanowiącego przedmiot niniejszej umowy za pośrednictwem Platformy Elektronicznego Fakturowania.</w:t>
      </w:r>
    </w:p>
    <w:p w14:paraId="2B731A02" w14:textId="161AA3E2"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Zamawiający oświadcza, że będzie dokonywał płatności faktury, o której mowa w  niniejszym paragrafie, z zastosowaniem mechanizmu podzielonej płatności.</w:t>
      </w:r>
    </w:p>
    <w:p w14:paraId="56585B5F" w14:textId="03DA866D" w:rsidR="00BB2A5E" w:rsidRPr="00122560" w:rsidRDefault="00BB2A5E" w:rsidP="001225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lastRenderedPageBreak/>
        <w:t>§ 8</w:t>
      </w:r>
    </w:p>
    <w:p w14:paraId="16B62368" w14:textId="5FD4DACB" w:rsidR="00BB2A5E" w:rsidRPr="00122560"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ponosi pełną odpowiedzialność za wypadki oraz szkody powstałe w związku z nieprawidłowym oznakowaniem terenu robót oraz wykonywaniem robót, a także za szkody osób trzecic</w:t>
      </w:r>
      <w:r w:rsidR="009743E9" w:rsidRPr="00F65B38">
        <w:rPr>
          <w:rFonts w:ascii="Times New Roman" w:hAnsi="Times New Roman" w:cs="Times New Roman"/>
          <w:sz w:val="22"/>
          <w:szCs w:val="22"/>
        </w:rPr>
        <w:t>h</w:t>
      </w:r>
      <w:r w:rsidR="00122560">
        <w:rPr>
          <w:rFonts w:ascii="Times New Roman" w:hAnsi="Times New Roman" w:cs="Times New Roman"/>
          <w:sz w:val="22"/>
          <w:szCs w:val="22"/>
        </w:rPr>
        <w:t xml:space="preserve"> </w:t>
      </w:r>
      <w:r w:rsidRPr="00122560">
        <w:rPr>
          <w:rFonts w:ascii="Times New Roman" w:hAnsi="Times New Roman" w:cs="Times New Roman"/>
          <w:sz w:val="22"/>
          <w:szCs w:val="22"/>
        </w:rPr>
        <w:t xml:space="preserve">wynikające z organizacji i sposobu prowadzenia robót. </w:t>
      </w:r>
    </w:p>
    <w:p w14:paraId="647902BA" w14:textId="13C0BED9" w:rsidR="00BB2A5E" w:rsidRPr="00F65B38"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zobowiązany jest do ubezpieczenia wykonywanych robót budowlanych od wszystkich </w:t>
      </w:r>
      <w:proofErr w:type="spellStart"/>
      <w:r w:rsidRPr="00F65B38">
        <w:rPr>
          <w:rFonts w:ascii="Times New Roman" w:hAnsi="Times New Roman" w:cs="Times New Roman"/>
          <w:sz w:val="22"/>
          <w:szCs w:val="22"/>
        </w:rPr>
        <w:t>ryzyk</w:t>
      </w:r>
      <w:proofErr w:type="spellEnd"/>
      <w:r w:rsidRPr="00F65B38">
        <w:rPr>
          <w:rFonts w:ascii="Times New Roman" w:hAnsi="Times New Roman" w:cs="Times New Roman"/>
          <w:sz w:val="22"/>
          <w:szCs w:val="22"/>
        </w:rPr>
        <w:t xml:space="preserve">, które mogą wystąpić w czasie realizacji umowy, oraz ubezpieczenia odpowiedzialności cywilnej w związku z prowadzeniem prac z tytułu szkód na mieniu lub osobach trzecich, jakie mogą powstać w związku z wykonywaniem prac budowlanych na kwotę nie mniejszą niż wartość wynagrodzenia Wykonawcy określoną w § 6 ust. 2 pkt 3 niniejszej umowy. Wykonawca ma obowiązek okazać Zamawiającemu polisy ubezpieczeniowe, o których mowa w zdaniu pierwszym, w terminie do 10 dni, licząc od dnia podpisania umowy. </w:t>
      </w:r>
    </w:p>
    <w:p w14:paraId="116A9162" w14:textId="26367F5C" w:rsidR="00BB2A5E" w:rsidRPr="00F65B38"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gdy umowy ubezpieczenia, o których mowa wyżej będą zawarte na okres krótszy niż okres obowiązywania niniejszej umowy, Wykonawca zobowiązuje się w terminie 7 dni przed upływem okresu ich ważności, dostarczyć Zamawiającemu ważne polisy ubezpieczenia na pozostały okres obowiązywania niniejszej umowy. Wykonawca zobowiązany jest do aktualizacji polis ubezpieczeniowych do dnia odbioru końcowego. W przypadku, gdy Wykonawca nie wykona postanowień określonych w ust. 2, to Zamawiający może dokonać ubezpieczenia na koszt Wykonawcy. </w:t>
      </w:r>
    </w:p>
    <w:p w14:paraId="40582116" w14:textId="1B47A29F" w:rsidR="00BB2A5E" w:rsidRPr="00F65B38"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wyraża zgodę na treść postanowienia ust. 3 i upoważnia Zamawiającego do potrącenia kosztów ubezpieczenia z wynagrodzenia należnego Wykonawcy. </w:t>
      </w:r>
    </w:p>
    <w:p w14:paraId="0FFA2395" w14:textId="2434DE7A" w:rsidR="00BB2A5E" w:rsidRPr="00122560"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ponosi odpowiedzialność na zasadach ogólnych, za szkody wynikłe na terenie budowy w okresie od chwili przejęcia terenu od Zamawiającego do chwili odbioru końcowego przedmiotu umowy. Wykonawca ponosi również odpowiedzialność za szkody wyrządzone przez podwykonawców</w:t>
      </w:r>
      <w:r w:rsidRPr="00122560">
        <w:rPr>
          <w:rFonts w:ascii="Times New Roman" w:hAnsi="Times New Roman" w:cs="Times New Roman"/>
          <w:sz w:val="22"/>
          <w:szCs w:val="22"/>
        </w:rPr>
        <w:t xml:space="preserve">. </w:t>
      </w:r>
    </w:p>
    <w:p w14:paraId="02B0DD16" w14:textId="77777777" w:rsidR="00BB2A5E" w:rsidRDefault="00BB2A5E" w:rsidP="00F65B38">
      <w:pPr>
        <w:pStyle w:val="Default"/>
        <w:spacing w:line="276" w:lineRule="auto"/>
        <w:jc w:val="both"/>
        <w:rPr>
          <w:rFonts w:ascii="Times New Roman" w:hAnsi="Times New Roman" w:cs="Times New Roman"/>
          <w:sz w:val="22"/>
          <w:szCs w:val="22"/>
        </w:rPr>
      </w:pPr>
    </w:p>
    <w:p w14:paraId="4051BB4E" w14:textId="77777777" w:rsidR="00122560" w:rsidRPr="00F65B38" w:rsidRDefault="00122560" w:rsidP="00F65B38">
      <w:pPr>
        <w:pStyle w:val="Default"/>
        <w:spacing w:line="276" w:lineRule="auto"/>
        <w:jc w:val="both"/>
        <w:rPr>
          <w:rFonts w:ascii="Times New Roman" w:hAnsi="Times New Roman" w:cs="Times New Roman"/>
          <w:sz w:val="22"/>
          <w:szCs w:val="22"/>
        </w:rPr>
      </w:pPr>
    </w:p>
    <w:p w14:paraId="6E8932D5" w14:textId="1A8B6ED6" w:rsidR="002F22B7" w:rsidRPr="00122560" w:rsidRDefault="002F22B7" w:rsidP="001225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9</w:t>
      </w:r>
    </w:p>
    <w:p w14:paraId="207001A7" w14:textId="24EE2DD2"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ustalają następujące rodzaje odbiorów: </w:t>
      </w:r>
    </w:p>
    <w:p w14:paraId="03FC2948" w14:textId="5A5CF846" w:rsidR="002F22B7" w:rsidRPr="00F65B38" w:rsidRDefault="002F22B7" w:rsidP="00122560">
      <w:pPr>
        <w:pStyle w:val="Default"/>
        <w:numPr>
          <w:ilvl w:val="1"/>
          <w:numId w:val="3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Odbiór częściowy – dokonywany będzie przez przedstawicieli Zamawiającego i Wykonawcy, </w:t>
      </w:r>
    </w:p>
    <w:p w14:paraId="7BC858D0" w14:textId="3BAD726B" w:rsidR="002F22B7" w:rsidRPr="00F65B38" w:rsidRDefault="002F22B7" w:rsidP="00122560">
      <w:pPr>
        <w:pStyle w:val="Default"/>
        <w:numPr>
          <w:ilvl w:val="1"/>
          <w:numId w:val="37"/>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Odbiór końcowy. </w:t>
      </w:r>
    </w:p>
    <w:p w14:paraId="50042377" w14:textId="20B2FBDB"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Przedmiotem odbioru końcowego, o którym mowa ust. 1 pkt 2), jest cały przedmiot umowy. </w:t>
      </w:r>
    </w:p>
    <w:p w14:paraId="49D16878" w14:textId="2C78B5A6"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 gotowości dokonania protokolarnego przekazania całego przedmiotu umowy w terminie, o którym mowa w § 4 pkt 2 umowy, Wykonawca zobowiązany jest zawiadomić bezpośrednio Zamawiającego na piśmie. Zawiadomienie musi wpłynąć do Zamawiającego najpóźniej w dniu upływu terminu zakończenia całego zakresu robót objętych umową. </w:t>
      </w:r>
    </w:p>
    <w:p w14:paraId="01A18E14" w14:textId="37AF7463"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Najpóźniej w dniu odbioru końcowego Wykonawca dostarczy Zamawiającemu, kompletną dokumentację powykonawczą, protokoły pomiarów, certyfikaty, świadectwa, aprobaty techniczne/krajowe oceny techniczne i deklaracje zgodności użytych materiałów budowlanych i wykonanych robót. </w:t>
      </w:r>
    </w:p>
    <w:p w14:paraId="05BAE7D6" w14:textId="2150E2E7"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wyznaczy termin i rozpocznie odbiór końcowy przedmiotu umowy po skutecznym zawiadomieniu go, o którym mowa w ust. 2, i który przypadnie nie później, niż w ciągu 14 dni od dnia  doręczenia ww. zawiadomienia. O terminach odbiorów Zamawiający zawiadomi Wykonawcę na piśmie za potwierdzeniem doręczenia. </w:t>
      </w:r>
    </w:p>
    <w:p w14:paraId="6E5C9D8F" w14:textId="6948339E"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 dokonania czynności odbioru każda ze Stron wyznaczy swoich przedstawicieli. </w:t>
      </w:r>
    </w:p>
    <w:p w14:paraId="72156637" w14:textId="4100BD4F"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Dokumentem stwierdzającym dokonanie odbioru, o którym mowa ust. 1 pkt 1), jest protokół odbioru robót częściowych podpisany przez osoby uczestniczące w odbiorze. </w:t>
      </w:r>
    </w:p>
    <w:p w14:paraId="72B14C90" w14:textId="10EB0DC0"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Dokumentem stwierdzającym dokonanie odbioru, o którym mowa ust. 1, jest protokół końcowy zakończenia robót podpisany przez osoby uczestniczące w odbiorze. </w:t>
      </w:r>
    </w:p>
    <w:p w14:paraId="259BC8BC" w14:textId="77777777" w:rsidR="00122560" w:rsidRDefault="00122560" w:rsidP="00F65B38">
      <w:pPr>
        <w:pStyle w:val="Default"/>
        <w:spacing w:line="276" w:lineRule="auto"/>
        <w:jc w:val="center"/>
        <w:rPr>
          <w:rFonts w:ascii="Times New Roman" w:hAnsi="Times New Roman" w:cs="Times New Roman"/>
          <w:b/>
          <w:bCs/>
          <w:sz w:val="22"/>
          <w:szCs w:val="22"/>
        </w:rPr>
      </w:pPr>
    </w:p>
    <w:p w14:paraId="67234A91" w14:textId="77777777" w:rsidR="00510060" w:rsidRDefault="00510060" w:rsidP="00F65B38">
      <w:pPr>
        <w:pStyle w:val="Default"/>
        <w:spacing w:line="276" w:lineRule="auto"/>
        <w:jc w:val="center"/>
        <w:rPr>
          <w:rFonts w:ascii="Times New Roman" w:hAnsi="Times New Roman" w:cs="Times New Roman"/>
          <w:b/>
          <w:bCs/>
          <w:sz w:val="22"/>
          <w:szCs w:val="22"/>
        </w:rPr>
      </w:pPr>
    </w:p>
    <w:p w14:paraId="4C5AA695" w14:textId="6470A106" w:rsidR="00163EAD" w:rsidRPr="00122560" w:rsidRDefault="00163EAD" w:rsidP="001225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10</w:t>
      </w:r>
    </w:p>
    <w:p w14:paraId="4CB588DB" w14:textId="7102AEE1" w:rsidR="00163EAD" w:rsidRPr="00F65B38" w:rsidRDefault="00163EAD" w:rsidP="001225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Jeżeli w toku czynności odbioru zostaną stwierdzone wady, to Zamawiającemu przysługują następujące uprawnienia: </w:t>
      </w:r>
    </w:p>
    <w:p w14:paraId="6B501485" w14:textId="68E700A2" w:rsidR="00163EAD" w:rsidRPr="00F65B38" w:rsidRDefault="00163EAD" w:rsidP="00122560">
      <w:pPr>
        <w:pStyle w:val="Default"/>
        <w:numPr>
          <w:ilvl w:val="1"/>
          <w:numId w:val="4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jeżeli wady nadają się do usunięcia, a Zamawiający uzna te wady za nieistotne oraz nienaruszające warunków zawartych w decyzji konserwatora zabytków i Wykonawca stwierdzi możliwość ich usunięcia w okresie nie dłuższym niż 14 dni, to Zamawiający dokonuje końcowego odbioru, wyznaczając równocześnie czas na usunięcie wad. Po usunięciu wad Wykonawca pisemnie zawiadamia Zamawiającego o gotowości do odbioru usuniętych wad, a Zamawiający dokonuje tego odbioru w terminie 7 dni od daty zawiadomienia. O terminie odbioru Zamawiający zawiadamia Wykonawcę pisemnie, pocztą elektroniczną lub telefonicznie; </w:t>
      </w:r>
    </w:p>
    <w:p w14:paraId="7A301FC9" w14:textId="01103D2B" w:rsidR="00163EAD" w:rsidRPr="00F65B38" w:rsidRDefault="00163EAD" w:rsidP="00122560">
      <w:pPr>
        <w:pStyle w:val="Default"/>
        <w:numPr>
          <w:ilvl w:val="1"/>
          <w:numId w:val="4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jeżeli wady nadają się do usunięcia, a są one istotne, Zamawiający może odmówić odbioru do czasu usunięcia wad, wyznaczając równocześnie czas na ich usunięcie. Po usunięciu wad Wykonawca pisemnie zawiadamia Zamawiającego o gotowości do odbioru przedmiotu umowy, a Zamawiający stosuje postanowienie ust. 2 zdanie drugie; </w:t>
      </w:r>
    </w:p>
    <w:p w14:paraId="7472DF94" w14:textId="627AF7A1" w:rsidR="00163EAD" w:rsidRPr="00510060" w:rsidRDefault="00163EAD" w:rsidP="00F65B38">
      <w:pPr>
        <w:pStyle w:val="Default"/>
        <w:numPr>
          <w:ilvl w:val="1"/>
          <w:numId w:val="4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jeżeli wady nie nadają się do usunięcia to</w:t>
      </w:r>
      <w:r w:rsidR="00510060">
        <w:rPr>
          <w:rFonts w:ascii="Times New Roman" w:hAnsi="Times New Roman" w:cs="Times New Roman"/>
          <w:sz w:val="22"/>
          <w:szCs w:val="22"/>
        </w:rPr>
        <w:t xml:space="preserve"> </w:t>
      </w:r>
      <w:r w:rsidRPr="00510060">
        <w:rPr>
          <w:rFonts w:ascii="Times New Roman" w:hAnsi="Times New Roman" w:cs="Times New Roman"/>
          <w:sz w:val="22"/>
          <w:szCs w:val="22"/>
        </w:rPr>
        <w:t xml:space="preserve">Zamawiający może odstąpić od umowy. Odstąpienie od umowy w tym przypadku może nastąpić w terminie do 60 dni od dnia stwierdzenia przez Zamawiającego istnienia wad. </w:t>
      </w:r>
    </w:p>
    <w:p w14:paraId="75F81744" w14:textId="65F0D7B2" w:rsidR="00163EAD" w:rsidRPr="00F65B38" w:rsidRDefault="00163EAD" w:rsidP="005100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odpowiednio postanowienie § 9 ust. 5. </w:t>
      </w:r>
    </w:p>
    <w:p w14:paraId="49A17820" w14:textId="638FAF83" w:rsidR="00163EAD" w:rsidRPr="00F65B38" w:rsidRDefault="00163EAD" w:rsidP="005100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 czynności odbioru końcowego strony sporządzą protokół zawierający wszystkie ustalenia dokonane w toku odbioru, jak też terminy wyznaczone na usunięcie ewentualnych wad stwierdzonych przy odbiorze. </w:t>
      </w:r>
    </w:p>
    <w:p w14:paraId="528A372B" w14:textId="1A4D2B5B" w:rsidR="00163EAD" w:rsidRPr="00F65B38" w:rsidRDefault="00163EAD" w:rsidP="005100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 upływie terminu wyznaczonego na usunięcie wad stwierdzonych przy odbiorze Zamawiający wyznacza termin odbioru i jeśli wady zostały prawidłowo usunięte uznaje, że przedmiot umowy został należycie wykonany. Na okoliczność tego odbioru Strony sporządzają protokół. </w:t>
      </w:r>
    </w:p>
    <w:p w14:paraId="1B735AC5" w14:textId="1D84F1B7" w:rsidR="00163EAD" w:rsidRPr="00F65B38" w:rsidRDefault="00163EAD" w:rsidP="005100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zastrzega, że przyjęcie dokumentacji i jej ewentualny odbiór nie zwalnia Wykonawcy z odpowiedzialności za jej sporządzenie w sposób zgodny z umową, obowiązującymi przepisami. </w:t>
      </w:r>
    </w:p>
    <w:p w14:paraId="5857DA44" w14:textId="77777777" w:rsidR="002F22B7" w:rsidRDefault="002F22B7" w:rsidP="00F65B38">
      <w:pPr>
        <w:pStyle w:val="Default"/>
        <w:spacing w:line="276" w:lineRule="auto"/>
        <w:jc w:val="both"/>
        <w:rPr>
          <w:rFonts w:ascii="Times New Roman" w:hAnsi="Times New Roman" w:cs="Times New Roman"/>
          <w:sz w:val="22"/>
          <w:szCs w:val="22"/>
        </w:rPr>
      </w:pPr>
    </w:p>
    <w:p w14:paraId="667FED47"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5AAEBCC4" w14:textId="1DC1C55B" w:rsidR="00D12EAA" w:rsidRPr="00510060" w:rsidRDefault="00D12EAA"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§11</w:t>
      </w:r>
    </w:p>
    <w:p w14:paraId="412B47A7" w14:textId="347F5A7C"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udziela Zamawiającemu 36 miesięcy gwarancji jakości na cały przedmiot umowy i 36 miesięcy rękojmi za wady przedmiotu umowy. </w:t>
      </w:r>
    </w:p>
    <w:p w14:paraId="34689F85" w14:textId="4D934AF2"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Bieg terminu gwarancji jakości i rękojmi za wady rozpoczyna się od daty końcowego odbioru przedmiotu umowy, a w przypadku stwierdzenia wad od daty potwierdzenia ich usunięcia i przekazania przedmiotu umowy Zamawiającemu jako należycie wykonanego. </w:t>
      </w:r>
    </w:p>
    <w:p w14:paraId="2CBC8098" w14:textId="4475BC6B"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Okres gwarancji jakości i rękojmi za wady ulega przedłużeniu o czas, w ciągu którego na skutek ujawnionych wad przedmiotu umowy, Zamawiający nie mógł z niego korzystać. </w:t>
      </w:r>
    </w:p>
    <w:p w14:paraId="569E0170" w14:textId="6DA15ECD"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Jeżeli Wykonawca z racji swoich zobowiązań wymieni w okresie gwarancji jakości część rzeczy objętych przedmiotem umowy, to termin gwarancji jakości rzeczy wymienionych biegnie na nowo od dnia ich wymiany. </w:t>
      </w:r>
    </w:p>
    <w:p w14:paraId="06AA04B3" w14:textId="133550FF"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Oprócz gwarancji Wykonawca ponosi odpowiedzialność z tytułu rękojmi za wady, na zasadach określonych w Kodeksie cywilnym zastrzeżeniem ust. 1. </w:t>
      </w:r>
    </w:p>
    <w:p w14:paraId="438306CB" w14:textId="43DECD5C"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zobowiązuje się, ujawnione w okresie gwarancji lub rękojmi za wady, wady przedmiotu umowy usunąć w terminie wyznaczonym przez Zamawiającego. </w:t>
      </w:r>
    </w:p>
    <w:p w14:paraId="14A86354" w14:textId="76313105"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po stwierdzeniu istnienia wady w przedmiocie umowy, wykonując uprawnienia z tytułu rękojmi za wady lub gwarancji względem Wykonawcy może: </w:t>
      </w:r>
    </w:p>
    <w:p w14:paraId="1AF74F3B" w14:textId="1D8DCCE6" w:rsidR="00D12EAA" w:rsidRPr="00F65B38" w:rsidRDefault="00D12EAA" w:rsidP="00510060">
      <w:pPr>
        <w:pStyle w:val="Default"/>
        <w:numPr>
          <w:ilvl w:val="1"/>
          <w:numId w:val="4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żądać ich usunięcia, wyznaczając w tym celu Wykonawcy odpowiedni termin, z zagrożeniem, iż po bezskutecznym upływie terminu nie przyjmie usunięcia wad i odstąpić od umowy, </w:t>
      </w:r>
    </w:p>
    <w:p w14:paraId="1CA74960" w14:textId="63FA67B3" w:rsidR="00D12EAA" w:rsidRPr="00F65B38" w:rsidRDefault="00D12EAA" w:rsidP="00510060">
      <w:pPr>
        <w:pStyle w:val="Default"/>
        <w:numPr>
          <w:ilvl w:val="1"/>
          <w:numId w:val="4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odstąpić od umowy bez wyznaczenia terminu do usunięcia wad, gdy wady mają charakter istotny i nie dadzą się usunąć, </w:t>
      </w:r>
    </w:p>
    <w:p w14:paraId="5C9CD54B" w14:textId="63E43C44"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w:t>
      </w:r>
    </w:p>
    <w:p w14:paraId="07AF770A" w14:textId="000DC435"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nieusunięcia wady we wskazanym przez Zamawiającego terminie, Zamawiający może odstąpić od umowy albo powierzyć usunięcie wad przedmiotu umowy osobie trzeciej na koszt i niebezpieczeństwo Wykonawcy. </w:t>
      </w:r>
    </w:p>
    <w:p w14:paraId="71767779" w14:textId="1C142EDA"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Istnienie wady stwierdza się protokołem, po przeprowadzeniu oględzin. </w:t>
      </w:r>
    </w:p>
    <w:p w14:paraId="68D249AD" w14:textId="1B8498E1"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14:paraId="762475EA" w14:textId="77777777" w:rsidR="00D12EAA" w:rsidRPr="00F65B38" w:rsidRDefault="00D12EAA" w:rsidP="00510060">
      <w:pPr>
        <w:pStyle w:val="Default"/>
        <w:spacing w:line="276" w:lineRule="auto"/>
        <w:jc w:val="both"/>
        <w:rPr>
          <w:rFonts w:ascii="Times New Roman" w:hAnsi="Times New Roman" w:cs="Times New Roman"/>
          <w:sz w:val="22"/>
          <w:szCs w:val="22"/>
        </w:rPr>
      </w:pPr>
    </w:p>
    <w:p w14:paraId="58B6B187" w14:textId="66616144" w:rsidR="00D12EAA" w:rsidRPr="00F65B38" w:rsidRDefault="00D12EAA" w:rsidP="00F65B38">
      <w:pPr>
        <w:pStyle w:val="Default"/>
        <w:spacing w:line="276" w:lineRule="auto"/>
        <w:rPr>
          <w:rFonts w:ascii="Times New Roman" w:hAnsi="Times New Roman" w:cs="Times New Roman"/>
          <w:sz w:val="22"/>
          <w:szCs w:val="22"/>
        </w:rPr>
      </w:pPr>
    </w:p>
    <w:p w14:paraId="3D55DE7F" w14:textId="48E9B532" w:rsidR="00D12EAA" w:rsidRPr="00510060" w:rsidRDefault="00D12EAA"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12</w:t>
      </w:r>
    </w:p>
    <w:p w14:paraId="66F63C59" w14:textId="3A19FF64"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Stronom przysługuje prawo odstąpienia od umowy w następujących przypadkach: </w:t>
      </w:r>
    </w:p>
    <w:p w14:paraId="0F7613A0" w14:textId="73C43C6B"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może odstąpić od umowy: </w:t>
      </w:r>
    </w:p>
    <w:p w14:paraId="3FDBAD2D" w14:textId="4A4EC1E4"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pomimo dwukrotnego pisemnego wezwania nie realizuje umowy, </w:t>
      </w:r>
    </w:p>
    <w:p w14:paraId="698F7F32" w14:textId="678F97ED"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wykonuje prace wadliwie lub niezgodnie z uzgodnieniami konserwatorskimi, mimo wcześniejszego wezwania Zamawiającego do właściwego wykonywania prac, </w:t>
      </w:r>
    </w:p>
    <w:p w14:paraId="410F97ED" w14:textId="0AC441DB"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przejdzie w stan likwidacji, </w:t>
      </w:r>
    </w:p>
    <w:p w14:paraId="0E44351E" w14:textId="261F3179"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którykolwiek z wierzycieli Wykonawcy lub sam Wykonawca złoży wniosek do właściwego sądu, o ogłoszenie upadłości, ale przed wydaniem przez sąd postanowienia. </w:t>
      </w:r>
    </w:p>
    <w:p w14:paraId="69B68774" w14:textId="23A939F4"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Wykonawcy przysługuje prawo odstąpienia od umowy w przypadku, gdy: </w:t>
      </w:r>
    </w:p>
    <w:p w14:paraId="1A7758E4" w14:textId="702FE358" w:rsidR="00D12EAA" w:rsidRPr="00F65B38" w:rsidRDefault="00D12EAA" w:rsidP="00510060">
      <w:pPr>
        <w:pStyle w:val="Default"/>
        <w:numPr>
          <w:ilvl w:val="2"/>
          <w:numId w:val="5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Zamawiający nie posiada dokumentów wymaganych do prowadzenia prac budowlanych (zgodnie z prawem budowlanym), które Zamawiający obowiązany był przekazać Wykonawcy w dniu przekazania placu budowy – w terminie 14 dni od dnia powzięcia wiadomości o tych okolicznościach, </w:t>
      </w:r>
    </w:p>
    <w:p w14:paraId="6F99DDF2" w14:textId="7831A119" w:rsidR="00D12EAA" w:rsidRPr="00F65B38" w:rsidRDefault="00D12EAA" w:rsidP="00510060">
      <w:pPr>
        <w:pStyle w:val="Default"/>
        <w:numPr>
          <w:ilvl w:val="2"/>
          <w:numId w:val="5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nie realizuje obowiązku zapłaty faktury w terminie ustalonym w umowie i mimo dodatkowego wezwania Wykonawcy i wyznaczenia dodatkowego terminu zalega z zapłatą dłużej niż 14 dni. Odstąpienie od umowy w tym przypadku może nastąpić w terminie 30 dni, licząc od ostatniego dnia terminu wyznaczonego do zapłaty faktury w dodatkowym wezwaniu Wykonawcy. </w:t>
      </w:r>
    </w:p>
    <w:p w14:paraId="7CE472D0" w14:textId="647FD997"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przypadkach, o których mowa w ust. 1, Wykonawca może żądać wyłącznie wynagrodzenia należnego z tytułu wykonania części umowy. </w:t>
      </w:r>
    </w:p>
    <w:p w14:paraId="631596F6" w14:textId="79DE7DEC"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 siłę wyższą uważa się zdarzenie niezależne od Stron, które nie było możliwe wcześniej do przewidzenia oraz wpływa w sposób istotny na możliwość wykonania Przedmiotu Umowy. Za siłę wyższą uważa się m.in. stan klęski żywiołowej, wojnę, gwałtowną dekoniunkturę, powszechną niedostępność surowców lub materiałów w dłuższym okresie czasu itp. </w:t>
      </w:r>
    </w:p>
    <w:p w14:paraId="4E4D4FE1" w14:textId="0238896D"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Prawo do odstąpienia od Umowy przysługuje Zamawiającemu w terminie 14 dni od zaistnienia jednej z okoliczności wskazanej w ust. 1. </w:t>
      </w:r>
    </w:p>
    <w:p w14:paraId="06FE55E4" w14:textId="1B4B9605"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odstąpienia od Umowy, Wykonawca zobowiązany jest do natychmiastowego wstrzymania się z wykonaniem prac. Zamawiający może zażądać dokończenia części prac, które ułatwią wykonanie inwentaryzacji prac i ich rozliczenie. Dokończenie prac w toku może również nastąpić na wniosek Wykonawcy zaakceptowany przez Zamawiającego. </w:t>
      </w:r>
    </w:p>
    <w:p w14:paraId="6631B590" w14:textId="0F0CA0D7"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 odstąpieniu od Umowy, Wykonawca wraz z Zamawiającym niezwłocznie przystąpi do inwentaryzacji wykonanych prac. Wykonana inwentaryzacja będzie stanowić podstawę do ostatecznego rozliczenia Umowy, które obejmuje prawidłowo wykonane i odebrane prace. </w:t>
      </w:r>
    </w:p>
    <w:p w14:paraId="1C0F35D3" w14:textId="61EB7634"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Odstąpienie od umowy wymaga formy pisemnej pod rygorem nieważności. Oświadczenie o odstąpieniu od umowy powinno zawierać uzasadnienie wraz ze wskazaniem przyczyn odstąpienia. </w:t>
      </w:r>
    </w:p>
    <w:p w14:paraId="37DF66C5" w14:textId="77777777" w:rsidR="00D12EAA" w:rsidRDefault="00D12EAA" w:rsidP="00F65B38">
      <w:pPr>
        <w:pStyle w:val="Default"/>
        <w:spacing w:line="276" w:lineRule="auto"/>
        <w:jc w:val="both"/>
        <w:rPr>
          <w:rFonts w:ascii="Times New Roman" w:hAnsi="Times New Roman" w:cs="Times New Roman"/>
          <w:sz w:val="22"/>
          <w:szCs w:val="22"/>
        </w:rPr>
      </w:pPr>
    </w:p>
    <w:p w14:paraId="484B0013"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7923BF76" w14:textId="0D936977" w:rsidR="00D12EAA" w:rsidRPr="00F65B38" w:rsidRDefault="00D12EAA"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13</w:t>
      </w:r>
    </w:p>
    <w:p w14:paraId="6B7513F1" w14:textId="675DC449" w:rsidR="00D12EAA" w:rsidRPr="00F65B38" w:rsidRDefault="00D12EAA" w:rsidP="00510060">
      <w:pPr>
        <w:pStyle w:val="Default"/>
        <w:numPr>
          <w:ilvl w:val="0"/>
          <w:numId w:val="5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przewiduje możliwość zmian postanowień zawartej umowy w stosunku do treści oferty, na podstawie której dokonano wyboru Wykonawcy, w następującym zakresie: </w:t>
      </w:r>
    </w:p>
    <w:p w14:paraId="058AEAFB" w14:textId="7ABAF10D" w:rsidR="00D12EAA" w:rsidRPr="00F65B38" w:rsidRDefault="00D12EAA" w:rsidP="00510060">
      <w:pPr>
        <w:pStyle w:val="Default"/>
        <w:numPr>
          <w:ilvl w:val="1"/>
          <w:numId w:val="5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terminu realizacji robót objętych umową w przypadku: </w:t>
      </w:r>
    </w:p>
    <w:p w14:paraId="3D655E59" w14:textId="316E1DD3"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braku lub wad dokumentacji projektowej, </w:t>
      </w:r>
    </w:p>
    <w:p w14:paraId="74E15AE3" w14:textId="687AF74D"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wystąpienia zdarzeń losowych, które istotnie utrudniają lub uniemożliwiają prowadzenie robót, </w:t>
      </w:r>
    </w:p>
    <w:p w14:paraId="0468BF83" w14:textId="506E2208"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wystąpienia okoliczności niezależnych od Wykonawcy, na jego pisemny uzasadniony wniosek, pod warunkiem, że zmiana ta wynika z okoliczności, których Wykonawca nie mógł przewidzieć na etapie składania ofert i nie są przez niego zawinione, </w:t>
      </w:r>
    </w:p>
    <w:p w14:paraId="4187C09C" w14:textId="2C1C7DAD"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zmian spowodowanych warunkami geologicznymi, archeologicznymi lub terenowymi w szczególności niewypały, niewybuchy, wykopy archeologiczne itp., </w:t>
      </w:r>
    </w:p>
    <w:p w14:paraId="359DE1A8" w14:textId="5C0E177C"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wystąpienia siły wyższej, </w:t>
      </w:r>
    </w:p>
    <w:p w14:paraId="04E6C2C0" w14:textId="23A7CE62"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konieczności wprowadzenia zmian w dokumentacji projektowej na skutek okoliczności których Strony nie mogły obiektywnie przewidzieć w momencie podpisywania umowy, o czas niezbędny do naniesienia zmian, </w:t>
      </w:r>
    </w:p>
    <w:p w14:paraId="23C9F5A0" w14:textId="77A55360"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przypadku zawieszenia robót przez Zamawiającego, z powodów wystąpienia przyczyn technicznych lub organizacyjnych okresowo uniemożliwiających kontynuowanie wykonania przedmiotu umowy. O zawieszeniu robót Zamawiający powiadomi Wykonawcę wskazując przyczynę zawieszenia; </w:t>
      </w:r>
    </w:p>
    <w:p w14:paraId="15E0C59B" w14:textId="60D9B2BE" w:rsidR="00D12EAA" w:rsidRPr="00F65B38" w:rsidRDefault="00510060" w:rsidP="00510060">
      <w:pPr>
        <w:pStyle w:val="Default"/>
        <w:numPr>
          <w:ilvl w:val="0"/>
          <w:numId w:val="52"/>
        </w:numPr>
        <w:spacing w:line="276" w:lineRule="auto"/>
        <w:jc w:val="both"/>
        <w:rPr>
          <w:rFonts w:ascii="Times New Roman" w:hAnsi="Times New Roman" w:cs="Times New Roman"/>
          <w:sz w:val="22"/>
          <w:szCs w:val="22"/>
        </w:rPr>
      </w:pPr>
      <w:r>
        <w:rPr>
          <w:rFonts w:ascii="Times New Roman" w:hAnsi="Times New Roman" w:cs="Times New Roman"/>
          <w:sz w:val="22"/>
          <w:szCs w:val="22"/>
        </w:rPr>
        <w:t>Z</w:t>
      </w:r>
      <w:r w:rsidR="00D12EAA" w:rsidRPr="00F65B38">
        <w:rPr>
          <w:rFonts w:ascii="Times New Roman" w:hAnsi="Times New Roman" w:cs="Times New Roman"/>
          <w:sz w:val="22"/>
          <w:szCs w:val="22"/>
        </w:rPr>
        <w:t>miany personelu Wykonawcy na stanowiska kluczowe za uprzednią akceptacją na piśmie. Wykonawca składający ofertę zobowiązany jest w przypadku podpisania umowy do skierowania do pracy osoby wskazanej w wykazie. W przypadkach losowych Zamawiający zaakceptuje zmianę kierownika w przypadku, gdy kwalifikacje zawodowe proponowanego kandydata będą takie same lub wyższe niż osoby wymienionej w formularzu ofertowym, a doświadczenie podlegające punktacji będzie nie mniejsze niż określone w ofercie Wykonawcy. Wymagana jest pisemna zgoda Zamawiającego, po pisemnym przedłożeniu dokumentów potwierdzających doświadczenie i kwalifikacje</w:t>
      </w:r>
      <w:r w:rsidR="00B03B27" w:rsidRPr="00F65B38">
        <w:rPr>
          <w:rFonts w:ascii="Times New Roman" w:hAnsi="Times New Roman" w:cs="Times New Roman"/>
          <w:sz w:val="22"/>
          <w:szCs w:val="22"/>
        </w:rPr>
        <w:t>.</w:t>
      </w:r>
    </w:p>
    <w:p w14:paraId="57CC7D0A" w14:textId="77777777" w:rsidR="00B03B27" w:rsidRDefault="00B03B27" w:rsidP="00F65B38">
      <w:pPr>
        <w:pStyle w:val="Default"/>
        <w:spacing w:line="276" w:lineRule="auto"/>
        <w:jc w:val="both"/>
        <w:rPr>
          <w:rFonts w:ascii="Times New Roman" w:hAnsi="Times New Roman" w:cs="Times New Roman"/>
          <w:sz w:val="22"/>
          <w:szCs w:val="22"/>
        </w:rPr>
      </w:pPr>
    </w:p>
    <w:p w14:paraId="2DD75908"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5689B9BB" w14:textId="1AAB021C" w:rsidR="00B03B27" w:rsidRPr="00510060" w:rsidRDefault="00B03B27"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14</w:t>
      </w:r>
    </w:p>
    <w:p w14:paraId="02F0B963" w14:textId="7CFAE4C3" w:rsidR="00B03B27" w:rsidRPr="00F65B38" w:rsidRDefault="00B03B27" w:rsidP="00510060">
      <w:pPr>
        <w:pStyle w:val="Default"/>
        <w:numPr>
          <w:ilvl w:val="0"/>
          <w:numId w:val="5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Wszelkie zmiany umowy wymagają pod rygorem nieważności formy pisemnej. </w:t>
      </w:r>
    </w:p>
    <w:p w14:paraId="6804B080" w14:textId="4026FEE2" w:rsidR="00B03B27" w:rsidRDefault="00B03B27" w:rsidP="00510060">
      <w:pPr>
        <w:pStyle w:val="Default"/>
        <w:numPr>
          <w:ilvl w:val="0"/>
          <w:numId w:val="5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dokonania zmian bez zachowania formy pisemnej i niezgodnie z wymogami określonymi w umowie koszty i ryzyko wprowadzonych zmian obciążają wyłącznie Stronę która te zmiany wprowadziła. </w:t>
      </w:r>
    </w:p>
    <w:p w14:paraId="585DF0F7" w14:textId="77777777" w:rsidR="00510060" w:rsidRPr="00F65B38" w:rsidRDefault="00510060" w:rsidP="00510060">
      <w:pPr>
        <w:pStyle w:val="Default"/>
        <w:numPr>
          <w:ilvl w:val="0"/>
          <w:numId w:val="59"/>
        </w:numPr>
        <w:spacing w:line="276" w:lineRule="auto"/>
        <w:jc w:val="both"/>
        <w:rPr>
          <w:rFonts w:ascii="Times New Roman" w:hAnsi="Times New Roman" w:cs="Times New Roman"/>
          <w:sz w:val="22"/>
          <w:szCs w:val="22"/>
        </w:rPr>
      </w:pPr>
    </w:p>
    <w:p w14:paraId="30F1804F" w14:textId="77777777" w:rsidR="00B03B27" w:rsidRPr="00F65B38" w:rsidRDefault="00B03B27" w:rsidP="00F65B38">
      <w:pPr>
        <w:pStyle w:val="Default"/>
        <w:spacing w:line="276" w:lineRule="auto"/>
        <w:jc w:val="both"/>
        <w:rPr>
          <w:rFonts w:ascii="Times New Roman" w:hAnsi="Times New Roman" w:cs="Times New Roman"/>
          <w:sz w:val="22"/>
          <w:szCs w:val="22"/>
        </w:rPr>
      </w:pPr>
    </w:p>
    <w:p w14:paraId="1F651EFE" w14:textId="2663A859" w:rsidR="00B03B27" w:rsidRPr="00510060" w:rsidRDefault="00B03B27"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15</w:t>
      </w:r>
    </w:p>
    <w:p w14:paraId="7079C995" w14:textId="202B1B2C" w:rsidR="00B03B27" w:rsidRPr="00F65B38" w:rsidRDefault="00B03B27" w:rsidP="00510060">
      <w:pPr>
        <w:pStyle w:val="Default"/>
        <w:numPr>
          <w:ilvl w:val="0"/>
          <w:numId w:val="6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niniejszej umowy ustalają odpowiedzialność odszkodowawczą za niewykonanie lub nienależyte wykonania przedmiotu umowy w formie kar umownych z następujących tytułów i w uzgodnionych wysokościach: </w:t>
      </w:r>
    </w:p>
    <w:p w14:paraId="0B37501E" w14:textId="69893F51" w:rsidR="00B03B27" w:rsidRPr="00F65B38" w:rsidRDefault="00B03B27" w:rsidP="00510060">
      <w:pPr>
        <w:pStyle w:val="Default"/>
        <w:numPr>
          <w:ilvl w:val="2"/>
          <w:numId w:val="6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zapłaci Zamawiającemu kary umowne za: </w:t>
      </w:r>
    </w:p>
    <w:p w14:paraId="64095375" w14:textId="34A1FA30" w:rsidR="00B03B27" w:rsidRPr="00F65B38" w:rsidRDefault="00B03B27" w:rsidP="00510060">
      <w:pPr>
        <w:pStyle w:val="Default"/>
        <w:numPr>
          <w:ilvl w:val="0"/>
          <w:numId w:val="64"/>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niewykonanie przedmiotu umowy w terminie, o którym mowa w § 4 pkt 2 umowy – w wysokości 0,2 % wynagrodzenia umownego brutto, o którym mowa w § 6 ust. 2 pkt 3 umowy, za każdy dzień zwłoki, </w:t>
      </w:r>
    </w:p>
    <w:p w14:paraId="54D3910F" w14:textId="4507CB25" w:rsidR="00B03B27" w:rsidRPr="00F65B38" w:rsidRDefault="00B03B27" w:rsidP="00510060">
      <w:pPr>
        <w:pStyle w:val="Default"/>
        <w:numPr>
          <w:ilvl w:val="0"/>
          <w:numId w:val="64"/>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nienależyte wykonanie przedmiotu umowy – w wysokości 0,2 % wynagrodzenia umownego brutto, o którym mowa w § 6 ust. 2 pkt 3 umowy, za każdy dzień zwłoki, </w:t>
      </w:r>
    </w:p>
    <w:p w14:paraId="5370D952" w14:textId="57091DC3" w:rsidR="00B03B27" w:rsidRPr="00F65B38" w:rsidRDefault="00B03B27" w:rsidP="00510060">
      <w:pPr>
        <w:pStyle w:val="Default"/>
        <w:numPr>
          <w:ilvl w:val="0"/>
          <w:numId w:val="64"/>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zwłokę w usunięciu wad stwierdzonych podczas odbioru końcowego lub w okresie gwarancji lub rękojmi za wady – w wysokości 0,2 % wynagrodzenia brutto, o którym mowa w § 6 ust. 2 pkt 3 umowy, za każdy dzień zwłoki. W takim przypadku terminem początkowym naliczania kary umownej jest następny dzień po upływie terminu wyznaczonego na usunięcie wad, </w:t>
      </w:r>
    </w:p>
    <w:p w14:paraId="2B4DF5B5" w14:textId="13C79B15" w:rsidR="00B03B27" w:rsidRPr="00F65B38" w:rsidRDefault="00B03B27" w:rsidP="00510060">
      <w:pPr>
        <w:pStyle w:val="Default"/>
        <w:numPr>
          <w:ilvl w:val="0"/>
          <w:numId w:val="64"/>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odstąpienie od umowy z przyczyn leżących po stronie Wykonawcy w wysokości 10% wynagrodzenia umownego brutto, o którym mowa w § 6 ust. 2 pkt 3 umowy, </w:t>
      </w:r>
    </w:p>
    <w:p w14:paraId="68D7EF34" w14:textId="4A41383E" w:rsidR="00B03B27" w:rsidRPr="00F65B38" w:rsidRDefault="00B03B27" w:rsidP="00510060">
      <w:pPr>
        <w:pStyle w:val="Default"/>
        <w:numPr>
          <w:ilvl w:val="2"/>
          <w:numId w:val="6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zapłaci Wykonawcy karę umowną za odstąpienie od umowy z przyczyn leżących po stronie Zamawiającego – w wysokości 10% kwoty wynagrodzenia umowy brutto określonego w 6 ust. 2 umowy. </w:t>
      </w:r>
    </w:p>
    <w:p w14:paraId="3F007E8C" w14:textId="2A18A052" w:rsidR="00B03B27" w:rsidRPr="00F65B38" w:rsidRDefault="00B03B27" w:rsidP="00510060">
      <w:pPr>
        <w:pStyle w:val="Default"/>
        <w:numPr>
          <w:ilvl w:val="0"/>
          <w:numId w:val="6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może żądać odszkodowania uzupełniającego, przenoszącego wysokość kar umownych na zasadach ogólnych, przewidzianych w Kodeksie cywilnym. Odpowiedzialność odszkodowawcza Wykonawcy ograniczona jest do rzeczywistej szkody poniesionej przez Zamawiającego. </w:t>
      </w:r>
    </w:p>
    <w:p w14:paraId="1103A6D7" w14:textId="6D451CE7" w:rsidR="00B03B27" w:rsidRPr="00F65B38" w:rsidRDefault="00B03B27" w:rsidP="00510060">
      <w:pPr>
        <w:pStyle w:val="Default"/>
        <w:numPr>
          <w:ilvl w:val="0"/>
          <w:numId w:val="6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Zamawiający jest upoważniony do potrącenia kar umownych z wynagrodzenia należnego wykonawcy, na co wykonawca wyraża zgodę. </w:t>
      </w:r>
    </w:p>
    <w:p w14:paraId="55D8757E" w14:textId="77777777" w:rsidR="00B03B27" w:rsidRDefault="00B03B27" w:rsidP="00F65B38">
      <w:pPr>
        <w:pStyle w:val="Default"/>
        <w:spacing w:line="276" w:lineRule="auto"/>
        <w:jc w:val="both"/>
        <w:rPr>
          <w:rFonts w:ascii="Times New Roman" w:hAnsi="Times New Roman" w:cs="Times New Roman"/>
          <w:sz w:val="22"/>
          <w:szCs w:val="22"/>
        </w:rPr>
      </w:pPr>
    </w:p>
    <w:p w14:paraId="40D243AB"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59AD2C10" w14:textId="45B91857" w:rsidR="00886962" w:rsidRPr="00F65B38" w:rsidRDefault="00886962"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16</w:t>
      </w:r>
    </w:p>
    <w:p w14:paraId="63804398" w14:textId="1189641B"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Przedmiot umowy realizowany przez Wykonawcę musi spełniać wymogi dostępności. </w:t>
      </w:r>
    </w:p>
    <w:p w14:paraId="4AADF9A2" w14:textId="2A71AE55"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Zapewnienie dostępności dotyczy w szczególności zgodności z przepisami prawa, w tym zwłaszcza z art. 6 ustawy z dnia 19 lipca 2019 r. o zapewnianiu dostępności osobom ze szczególnymi potrzebami (Dz. U. z 2022 r. poz. 2240). </w:t>
      </w:r>
    </w:p>
    <w:p w14:paraId="0F4E8669" w14:textId="3492D93E"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Zapewnienie dostępności następuje poprzez stosowanie uniwersalnego projektowania. Uniwersalne projektowanie, zgodnie z art. 2 Konwencji o prawach osób niepełnosprawnych sporządzonej w Nowym Jorku dnia 13 grudnia 2006 r., w związku z art. 2 pkt 4 ustawy o zapewnianiu dostępności osobom ze szczególnymi potrzebami, to projektowanie produktów, środowiska, programów i usług w taki sposób, by były użyteczne dla wszystkich, w możliwie największym stopniu, bez potrzeby adaptacji lub specjalistycznego projektowania. Uniwersalne projektowanie nie wyklucza pomocy technicznych dla szczególnych grup osób z niepełnosprawnościami, jeżeli jest to potrzebne. </w:t>
      </w:r>
    </w:p>
    <w:p w14:paraId="5287135B" w14:textId="57920A60"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Dostępność należy zapewnić na wszystkich etapach realizacji tj. na etapie planowania, przygotowania, projektowania, realizacji, odbioru, gwarancji. </w:t>
      </w:r>
    </w:p>
    <w:p w14:paraId="22FE6027" w14:textId="0721AE37"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zapewnia dostępność poprzez włączanie do zespołów odpowiedzialnych za realizację przedmiotu umowy przedstawicieli Wykonawcy wyznaczonych do spraw dostępności. </w:t>
      </w:r>
    </w:p>
    <w:p w14:paraId="07FF76D5" w14:textId="77777777" w:rsidR="00163EAD" w:rsidRDefault="00163EAD" w:rsidP="00F65B38">
      <w:pPr>
        <w:pStyle w:val="Default"/>
        <w:spacing w:line="276" w:lineRule="auto"/>
        <w:jc w:val="both"/>
        <w:rPr>
          <w:rFonts w:ascii="Times New Roman" w:hAnsi="Times New Roman" w:cs="Times New Roman"/>
          <w:sz w:val="22"/>
          <w:szCs w:val="22"/>
        </w:rPr>
      </w:pPr>
    </w:p>
    <w:p w14:paraId="5AC43EE3"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6356C487" w14:textId="32251B05" w:rsidR="00886962" w:rsidRPr="00510060" w:rsidRDefault="00886962"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17</w:t>
      </w:r>
    </w:p>
    <w:p w14:paraId="11A8796B" w14:textId="33A8A726"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celu wyeliminowania jakichkolwiek wątpliwości Strony umowy zgodnie oświadczają, iż ilekroć umowa lub przepis prawa wymagają zachowania formy pisemnej, to czynność wykonana bez zachowania tej formy nie wywołuje żadnych skutków i jest nieważna. </w:t>
      </w:r>
    </w:p>
    <w:p w14:paraId="0746C3A2" w14:textId="249D4DD0"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lub restrukturyzacyjnego wobec Wykonawcy, wszczęciu wobec Wykonawcy postępowania egzekucyjnego, zaprzestania przez Wykonawcę wykonywania działalności gospodarczej, bądź utracie przez Wykonawcę lub personel Wykonawcy wymaganych prawem uprawnień koniecznych do wykonania przedmiotu umowy, w tym również o zmianach wskazanych powyżej, a dotyczących podwykonawców lub dalszych podwykonawców, jak również o zmianie adresu miejsca zamieszkania lub siedziby Stron umowy, podwykonawców lub dalszych podwykonawców. </w:t>
      </w:r>
    </w:p>
    <w:p w14:paraId="40CBD573" w14:textId="5A74DBCE"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zaniechania ww. obowiązków, wysłanie pisma przez jedną ze Stron umowy na ostatni znany adres drugiej Strony umowy uznaje się za skuteczne doręczenie. </w:t>
      </w:r>
    </w:p>
    <w:p w14:paraId="66C86E13" w14:textId="1EEAD976"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celu wyeliminowania jakichkolwiek wątpliwości Wykonawca ponosi odpowiedzialność za szkody mogące powstać w związku z realizacją przedmiotu umowy, w szczególności dotyczy to przypadków niewykonania lub nieprawidłowego wykonania obowiązków wynikających z umowy bądź wprost z przepisów prawa. </w:t>
      </w:r>
    </w:p>
    <w:p w14:paraId="3233ABD1" w14:textId="5FD2ACFC"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powstania szkód lub wystąpienia przez osoby trzecie z roszczeniami wobec Zamawiającego, Wykonawca zobowiązuje się pokryć szkody w pełnej wysokości, a w przypadku </w:t>
      </w:r>
      <w:r w:rsidRPr="00F65B38">
        <w:rPr>
          <w:rFonts w:ascii="Times New Roman" w:hAnsi="Times New Roman" w:cs="Times New Roman"/>
          <w:sz w:val="22"/>
          <w:szCs w:val="22"/>
        </w:rPr>
        <w:lastRenderedPageBreak/>
        <w:t xml:space="preserve">wytoczenia przeciwko Zamawiającemu procesu przed sądami lub innymi organami orzekającymi, Wykonawca wstąpi w miejsce Zamawiającego do wszczętego lub toczącego się procesu albo przystąpi do toczącego się postępowania po stronie Zamawiającego, na jego żądanie. </w:t>
      </w:r>
    </w:p>
    <w:p w14:paraId="39607A78" w14:textId="77777777" w:rsidR="00886962" w:rsidRDefault="00886962" w:rsidP="00F65B38">
      <w:pPr>
        <w:pStyle w:val="Default"/>
        <w:spacing w:line="276" w:lineRule="auto"/>
        <w:jc w:val="both"/>
        <w:rPr>
          <w:rFonts w:ascii="Times New Roman" w:hAnsi="Times New Roman" w:cs="Times New Roman"/>
          <w:sz w:val="22"/>
          <w:szCs w:val="22"/>
        </w:rPr>
      </w:pPr>
    </w:p>
    <w:p w14:paraId="1C427955"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3D5B338A" w14:textId="3D357EC1" w:rsidR="00EE74EB" w:rsidRPr="00510060" w:rsidRDefault="00EE74EB"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18</w:t>
      </w:r>
    </w:p>
    <w:p w14:paraId="5BF06265" w14:textId="0BE6CB7F" w:rsidR="00EE74EB" w:rsidRPr="00F65B38" w:rsidRDefault="00EE74EB" w:rsidP="00510060">
      <w:pPr>
        <w:pStyle w:val="Default"/>
        <w:numPr>
          <w:ilvl w:val="0"/>
          <w:numId w:val="6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wyraża zgodę na przetwarzanie danych osobowych w następującym zakresie: imię i nazwisko, nazwa firmy, miejsce zamieszkania, siedziba firmy, REGON, NIP dla celów związanych z wykonaniem niniejszej umowy, opublikowanie tych danych w postępowaniu przetargowym w przypadku gdy dokumentacja będzie publikowana, względnie dochodzenia roszczeń związanych z niewykonaniem lub nienależytym wykonaniem umowy. Dane te mogę być udostępnione innym podmiotom w celu wykonania umowy do dochodzenia roszczeń związanych z niewykonaniem lub nienależytym wykonaniem umowy. </w:t>
      </w:r>
    </w:p>
    <w:p w14:paraId="2FFBAFA2" w14:textId="204F3D68" w:rsidR="00EE74EB" w:rsidRPr="00F65B38" w:rsidRDefault="00EE74EB" w:rsidP="00510060">
      <w:pPr>
        <w:pStyle w:val="Default"/>
        <w:numPr>
          <w:ilvl w:val="0"/>
          <w:numId w:val="6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został poinformowany o przysługujących mu uprawnieniach wynikających z art. 13 ust. 1 i 2 Rozporządzenia Parlamentu Europejskiego i Rady (UE) 2016/679 z dnia 27 kwietnia 2016 r. w sprawie ochrony osób fizycznych w związku z przetwarzaniem danych osobowych i w sprawie swobodnego przepływu takich danych oraz uchylenia dyrektywy 95/46/WE. </w:t>
      </w:r>
    </w:p>
    <w:p w14:paraId="658DA5C1" w14:textId="3B5ADAE8" w:rsidR="00EE74EB" w:rsidRPr="00F65B38" w:rsidRDefault="00EE74EB" w:rsidP="00510060">
      <w:pPr>
        <w:pStyle w:val="Default"/>
        <w:numPr>
          <w:ilvl w:val="0"/>
          <w:numId w:val="6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przekazał Wykonawcy klauzulę informacyjną, która zawiera informację wynikającą z art. 13 ust. 1 i 2 Rozporządzenia Parlamentu Europejskiego i Rady (UE) 2016/679 z dnia 27 kwietnia 2016 r. w sprawie ochrony osób fizycznych w związku z przetwarzaniem danych osobowych i w sprawie swobodnego przepływu takich danych oraz uchylenia dyrektywy 95/46/WE. </w:t>
      </w:r>
    </w:p>
    <w:p w14:paraId="061CB708" w14:textId="33CE822C" w:rsidR="00EE74EB" w:rsidRPr="00F65B38" w:rsidRDefault="00EE74EB" w:rsidP="00510060">
      <w:pPr>
        <w:pStyle w:val="Default"/>
        <w:numPr>
          <w:ilvl w:val="0"/>
          <w:numId w:val="6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gdy, w dokumentacji zostaną zawarte dane osobowe osób współpracujących z Wykonawcą, Wykonawca zobowiązany jest do spełnienia wobec tych osób obowiązków określonych w ust. 2 i ust. 3 oraz uzyskania od nich zgody, o której mowa w ust. 1. Wszelka odpowiedzialność, w zakresie o którym mowa w niniejszym paragrafie, wobec tych osób ponosi Wykonawca. </w:t>
      </w:r>
    </w:p>
    <w:p w14:paraId="6A050EF8" w14:textId="77777777" w:rsidR="00EE74EB" w:rsidRDefault="00EE74EB" w:rsidP="00F65B38">
      <w:pPr>
        <w:pStyle w:val="Default"/>
        <w:spacing w:line="276" w:lineRule="auto"/>
        <w:jc w:val="both"/>
        <w:rPr>
          <w:rFonts w:ascii="Times New Roman" w:hAnsi="Times New Roman" w:cs="Times New Roman"/>
          <w:sz w:val="22"/>
          <w:szCs w:val="22"/>
        </w:rPr>
      </w:pPr>
    </w:p>
    <w:p w14:paraId="75402DE6"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370266F9" w14:textId="3A2DC957" w:rsidR="00EE74EB" w:rsidRPr="00510060" w:rsidRDefault="00EE74EB"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19</w:t>
      </w:r>
    </w:p>
    <w:p w14:paraId="50CEA66C" w14:textId="27C6818D" w:rsidR="00EE74EB" w:rsidRDefault="00EE74EB" w:rsidP="00510060">
      <w:pPr>
        <w:pStyle w:val="Default"/>
        <w:numPr>
          <w:ilvl w:val="0"/>
          <w:numId w:val="6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nie może dokonać cesji wierzytelności wynikających z niniejszej umowy na rzecz osób trzecich, w tym również na rzecz banków, bez pisemnej zgody Zamawiającego, pod rygorem nieważności.</w:t>
      </w:r>
    </w:p>
    <w:p w14:paraId="61E86A2F" w14:textId="77777777" w:rsidR="00510060" w:rsidRDefault="00510060" w:rsidP="00510060">
      <w:pPr>
        <w:pStyle w:val="Default"/>
        <w:spacing w:line="276" w:lineRule="auto"/>
        <w:ind w:left="360"/>
        <w:jc w:val="both"/>
        <w:rPr>
          <w:rFonts w:ascii="Times New Roman" w:hAnsi="Times New Roman" w:cs="Times New Roman"/>
          <w:sz w:val="22"/>
          <w:szCs w:val="22"/>
        </w:rPr>
      </w:pPr>
    </w:p>
    <w:p w14:paraId="1D5EA4BE" w14:textId="77777777" w:rsidR="00510060" w:rsidRPr="00F65B38" w:rsidRDefault="00510060" w:rsidP="00510060">
      <w:pPr>
        <w:pStyle w:val="Default"/>
        <w:spacing w:line="276" w:lineRule="auto"/>
        <w:ind w:left="360"/>
        <w:jc w:val="both"/>
        <w:rPr>
          <w:rFonts w:ascii="Times New Roman" w:hAnsi="Times New Roman" w:cs="Times New Roman"/>
          <w:sz w:val="22"/>
          <w:szCs w:val="22"/>
        </w:rPr>
      </w:pPr>
    </w:p>
    <w:p w14:paraId="437D8897" w14:textId="69DCDA78" w:rsidR="00EE74EB" w:rsidRPr="00F65B38" w:rsidRDefault="00EE74EB"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20</w:t>
      </w:r>
    </w:p>
    <w:p w14:paraId="41EDE71E" w14:textId="0408584F" w:rsidR="00EE74EB" w:rsidRPr="00F65B38" w:rsidRDefault="00EE74EB" w:rsidP="00510060">
      <w:pPr>
        <w:pStyle w:val="Default"/>
        <w:numPr>
          <w:ilvl w:val="0"/>
          <w:numId w:val="6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razie sporu na tle wykonania niniejszej umowy Strony są zobowiązane do podjęcia czynności celem jego ugodowego załatwienia. Kwestię będącą przedmiotem sporu, kieruje się w formie pisemnej do właściwej Strony, która ma obowiązek również pisemnego ustosunkowania się w terminie 14 dni od daty jej zgłoszenia. </w:t>
      </w:r>
    </w:p>
    <w:p w14:paraId="5EC830B4" w14:textId="24ED8298" w:rsidR="00EE74EB" w:rsidRPr="00F65B38" w:rsidRDefault="00EE74EB" w:rsidP="00510060">
      <w:pPr>
        <w:pStyle w:val="Default"/>
        <w:numPr>
          <w:ilvl w:val="0"/>
          <w:numId w:val="6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razie odmowy przez Stronę ugodowego załatwienia zgłoszonej sprawy lub nieudzielenia odpowiedzi w terminie i formie, o których mowa w ust. 1, zastosowanie mają postanowienia ust. 3. </w:t>
      </w:r>
    </w:p>
    <w:p w14:paraId="41015C2E" w14:textId="3FA08C7D" w:rsidR="00EE74EB" w:rsidRPr="00F65B38" w:rsidRDefault="00EE74EB" w:rsidP="00510060">
      <w:pPr>
        <w:pStyle w:val="Default"/>
        <w:numPr>
          <w:ilvl w:val="0"/>
          <w:numId w:val="6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poddają ewentualne spory o roszczenia cywilnoprawne, w związku z realizacją niniejszej umowy w sprawach, w których zawarcie ugody jest dopuszczalne mediacjom oraz postanawiają o </w:t>
      </w:r>
      <w:r w:rsidRPr="00F65B38">
        <w:rPr>
          <w:rFonts w:ascii="Times New Roman" w:hAnsi="Times New Roman" w:cs="Times New Roman"/>
          <w:sz w:val="22"/>
          <w:szCs w:val="22"/>
        </w:rPr>
        <w:lastRenderedPageBreak/>
        <w:t xml:space="preserve">dokonaniu wyboru mediatora z listy stałych mediatorów prowadzonej przez Prezesa Sądu Okręgowego w Lublinie. </w:t>
      </w:r>
    </w:p>
    <w:p w14:paraId="51BAAA59" w14:textId="77777777" w:rsidR="00CD2446" w:rsidRDefault="00CD2446" w:rsidP="00F65B38">
      <w:pPr>
        <w:pStyle w:val="Default"/>
        <w:spacing w:line="276" w:lineRule="auto"/>
        <w:jc w:val="both"/>
        <w:rPr>
          <w:rFonts w:ascii="Times New Roman" w:hAnsi="Times New Roman" w:cs="Times New Roman"/>
          <w:sz w:val="22"/>
          <w:szCs w:val="22"/>
        </w:rPr>
      </w:pPr>
    </w:p>
    <w:p w14:paraId="15674B1E"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48D7D3F1" w14:textId="08116D26" w:rsidR="00CD2446" w:rsidRPr="00F65B38" w:rsidRDefault="00CD2446"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21</w:t>
      </w:r>
    </w:p>
    <w:p w14:paraId="1AEAB1A6" w14:textId="77777777" w:rsidR="00CD2446" w:rsidRDefault="00CD2446" w:rsidP="00510060">
      <w:pPr>
        <w:pStyle w:val="Default"/>
        <w:numPr>
          <w:ilvl w:val="0"/>
          <w:numId w:val="7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sprawach nieuregulowanych niniejszą umową stosuje się przepisy ustawy z dnia 23 kwietnia 1964 r. Kodeks cywilny (Dz. U. z 2023 r. poz. 1610 z późn. zm.), ustawy z dnia 7 lipca 1994 r. Prawo budowlane (Dz. U. z 2023 r. poz. 682 z późn. zm.), ustawy z dnia 16 kwietnia 2004 r. o wyrobach budowlanych (Dz. U. z 2021 r. poz. 1213), oraz innych przepisów szczególnych, a także wstępnej promesy dotyczącej dofinansowania inwestycji z Rządowego Programu Odbudowy Zabytków ustanowionego uchwałą Rady Ministrów nr 232/2022 z dnia 23 listopada 2022 r. </w:t>
      </w:r>
    </w:p>
    <w:p w14:paraId="201F858B" w14:textId="77777777" w:rsidR="00510060" w:rsidRDefault="00510060" w:rsidP="00510060">
      <w:pPr>
        <w:pStyle w:val="Default"/>
        <w:spacing w:line="276" w:lineRule="auto"/>
        <w:ind w:left="360"/>
        <w:jc w:val="both"/>
        <w:rPr>
          <w:rFonts w:ascii="Times New Roman" w:hAnsi="Times New Roman" w:cs="Times New Roman"/>
          <w:sz w:val="22"/>
          <w:szCs w:val="22"/>
        </w:rPr>
      </w:pPr>
    </w:p>
    <w:p w14:paraId="2A2990D2" w14:textId="77777777" w:rsidR="00510060" w:rsidRPr="00F65B38" w:rsidRDefault="00510060" w:rsidP="00510060">
      <w:pPr>
        <w:pStyle w:val="Default"/>
        <w:spacing w:line="276" w:lineRule="auto"/>
        <w:ind w:left="360"/>
        <w:jc w:val="both"/>
        <w:rPr>
          <w:rFonts w:ascii="Times New Roman" w:hAnsi="Times New Roman" w:cs="Times New Roman"/>
          <w:sz w:val="22"/>
          <w:szCs w:val="22"/>
        </w:rPr>
      </w:pPr>
    </w:p>
    <w:p w14:paraId="38ADF2C4" w14:textId="2CE4F074" w:rsidR="00CD2446" w:rsidRPr="00F65B38" w:rsidRDefault="00CD2446"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22</w:t>
      </w:r>
    </w:p>
    <w:p w14:paraId="46FFEC6F" w14:textId="77777777" w:rsidR="00CD2446" w:rsidRPr="00F65B38" w:rsidRDefault="00CD2446" w:rsidP="00510060">
      <w:pPr>
        <w:pStyle w:val="Default"/>
        <w:numPr>
          <w:ilvl w:val="0"/>
          <w:numId w:val="7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Umowę sporządzono w trzech jednobrzmiących egzemplarzach, dwa dla Zamawiającego, jeden dla Wykonawcy.</w:t>
      </w:r>
    </w:p>
    <w:p w14:paraId="1840E1BC" w14:textId="77777777" w:rsidR="00CD2446" w:rsidRPr="00F65B38" w:rsidRDefault="00CD2446" w:rsidP="00F65B38">
      <w:pPr>
        <w:pStyle w:val="Default"/>
        <w:spacing w:line="276" w:lineRule="auto"/>
        <w:rPr>
          <w:rFonts w:ascii="Times New Roman" w:hAnsi="Times New Roman" w:cs="Times New Roman"/>
          <w:sz w:val="22"/>
          <w:szCs w:val="22"/>
        </w:rPr>
      </w:pPr>
    </w:p>
    <w:p w14:paraId="5DC02058" w14:textId="77777777" w:rsidR="00CD2446" w:rsidRPr="00F65B38" w:rsidRDefault="00CD2446" w:rsidP="00F65B38">
      <w:pPr>
        <w:pStyle w:val="Default"/>
        <w:spacing w:line="276" w:lineRule="auto"/>
        <w:rPr>
          <w:rFonts w:ascii="Times New Roman" w:hAnsi="Times New Roman" w:cs="Times New Roman"/>
          <w:sz w:val="22"/>
          <w:szCs w:val="22"/>
        </w:rPr>
      </w:pPr>
    </w:p>
    <w:p w14:paraId="04470B4B" w14:textId="0C20B4AE" w:rsidR="00CD2446" w:rsidRPr="00F65B38" w:rsidRDefault="00CD2446" w:rsidP="00F65B38">
      <w:pPr>
        <w:pStyle w:val="Default"/>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 </w:t>
      </w:r>
    </w:p>
    <w:p w14:paraId="299FBE73" w14:textId="230572C3" w:rsidR="00CD2446" w:rsidRPr="00F65B38" w:rsidRDefault="00CD2446" w:rsidP="00F65B38">
      <w:pPr>
        <w:pStyle w:val="Default"/>
        <w:spacing w:line="276" w:lineRule="auto"/>
        <w:jc w:val="both"/>
        <w:rPr>
          <w:rFonts w:ascii="Times New Roman" w:hAnsi="Times New Roman" w:cs="Times New Roman"/>
          <w:sz w:val="22"/>
          <w:szCs w:val="22"/>
        </w:rPr>
      </w:pPr>
      <w:r w:rsidRPr="00F65B38">
        <w:rPr>
          <w:rFonts w:ascii="Times New Roman" w:hAnsi="Times New Roman" w:cs="Times New Roman"/>
          <w:b/>
          <w:bCs/>
          <w:sz w:val="22"/>
          <w:szCs w:val="22"/>
        </w:rPr>
        <w:t>Z A M A W I A J Ą C Y                                                                              W Y K O N A W C A</w:t>
      </w:r>
    </w:p>
    <w:p w14:paraId="6C3A350A" w14:textId="281B0470" w:rsidR="00EE74EB" w:rsidRPr="00F65B38" w:rsidRDefault="00EE74EB" w:rsidP="00F65B38">
      <w:pPr>
        <w:pStyle w:val="Default"/>
        <w:spacing w:line="276" w:lineRule="auto"/>
        <w:rPr>
          <w:rFonts w:ascii="Times New Roman" w:hAnsi="Times New Roman" w:cs="Times New Roman"/>
          <w:sz w:val="22"/>
          <w:szCs w:val="22"/>
        </w:rPr>
      </w:pPr>
    </w:p>
    <w:p w14:paraId="7AC6DAEE" w14:textId="77777777" w:rsidR="00EE74EB" w:rsidRPr="00F65B38" w:rsidRDefault="00EE74EB" w:rsidP="00F65B38">
      <w:pPr>
        <w:pStyle w:val="Default"/>
        <w:spacing w:line="276" w:lineRule="auto"/>
        <w:jc w:val="both"/>
        <w:rPr>
          <w:rFonts w:ascii="Times New Roman" w:hAnsi="Times New Roman" w:cs="Times New Roman"/>
          <w:sz w:val="22"/>
          <w:szCs w:val="22"/>
        </w:rPr>
      </w:pPr>
    </w:p>
    <w:p w14:paraId="0F9EFD75" w14:textId="77777777" w:rsidR="00EE74EB" w:rsidRPr="00F65B38" w:rsidRDefault="00EE74EB" w:rsidP="00F65B38">
      <w:pPr>
        <w:pStyle w:val="Default"/>
        <w:spacing w:line="276" w:lineRule="auto"/>
        <w:jc w:val="both"/>
        <w:rPr>
          <w:rFonts w:ascii="Times New Roman" w:hAnsi="Times New Roman" w:cs="Times New Roman"/>
          <w:sz w:val="22"/>
          <w:szCs w:val="22"/>
        </w:rPr>
      </w:pPr>
    </w:p>
    <w:sectPr w:rsidR="00EE74EB" w:rsidRPr="00F65B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3A380" w14:textId="77777777" w:rsidR="00885BBB" w:rsidRDefault="00885BBB" w:rsidP="00C64315">
      <w:pPr>
        <w:spacing w:after="0" w:line="240" w:lineRule="auto"/>
      </w:pPr>
      <w:r>
        <w:separator/>
      </w:r>
    </w:p>
  </w:endnote>
  <w:endnote w:type="continuationSeparator" w:id="0">
    <w:p w14:paraId="5B1D5FD8" w14:textId="77777777" w:rsidR="00885BBB" w:rsidRDefault="00885BBB" w:rsidP="00C6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4390180"/>
      <w:docPartObj>
        <w:docPartGallery w:val="Page Numbers (Bottom of Page)"/>
        <w:docPartUnique/>
      </w:docPartObj>
    </w:sdtPr>
    <w:sdtContent>
      <w:p w14:paraId="1F796CCC" w14:textId="51CF337A" w:rsidR="0053395F" w:rsidRDefault="0053395F">
        <w:pPr>
          <w:pStyle w:val="Stopka"/>
          <w:jc w:val="right"/>
        </w:pPr>
        <w:r>
          <w:fldChar w:fldCharType="begin"/>
        </w:r>
        <w:r>
          <w:instrText>PAGE   \* MERGEFORMAT</w:instrText>
        </w:r>
        <w:r>
          <w:fldChar w:fldCharType="separate"/>
        </w:r>
        <w:r>
          <w:t>2</w:t>
        </w:r>
        <w:r>
          <w:fldChar w:fldCharType="end"/>
        </w:r>
      </w:p>
    </w:sdtContent>
  </w:sdt>
  <w:p w14:paraId="4A850DDD" w14:textId="7C2DA22A" w:rsidR="0053395F" w:rsidRDefault="00F65B38" w:rsidP="00F65B38">
    <w:pPr>
      <w:pStyle w:val="Stopka"/>
      <w:tabs>
        <w:tab w:val="clear" w:pos="4536"/>
        <w:tab w:val="clear" w:pos="9072"/>
        <w:tab w:val="left" w:pos="1845"/>
      </w:tabs>
    </w:pPr>
    <w:r>
      <w:tab/>
    </w:r>
    <w:ins w:id="2" w:author="Karol Kuropiewski" w:date="2024-02-28T13:24:00Z" w16du:dateUtc="2024-02-28T12:24:00Z">
      <w:r w:rsidRPr="005C6981">
        <w:rPr>
          <w:noProof/>
        </w:rPr>
        <w:drawing>
          <wp:inline distT="0" distB="0" distL="0" distR="0" wp14:anchorId="6FC213E5" wp14:editId="03823E3E">
            <wp:extent cx="1165860" cy="640080"/>
            <wp:effectExtent l="0" t="0" r="0" b="7620"/>
            <wp:docPr id="18783067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40080"/>
                    </a:xfrm>
                    <a:prstGeom prst="rect">
                      <a:avLst/>
                    </a:prstGeom>
                    <a:noFill/>
                    <a:ln>
                      <a:noFill/>
                    </a:ln>
                  </pic:spPr>
                </pic:pic>
              </a:graphicData>
            </a:graphic>
          </wp:inline>
        </w:drawing>
      </w:r>
      <w:r w:rsidRPr="005C6981">
        <w:rPr>
          <w:noProof/>
        </w:rPr>
        <w:drawing>
          <wp:inline distT="0" distB="0" distL="0" distR="0" wp14:anchorId="7DB31892" wp14:editId="5AC287DB">
            <wp:extent cx="662940" cy="632460"/>
            <wp:effectExtent l="0" t="0" r="3810" b="0"/>
            <wp:docPr id="71101306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632460"/>
                    </a:xfrm>
                    <a:prstGeom prst="rect">
                      <a:avLst/>
                    </a:prstGeom>
                    <a:noFill/>
                    <a:ln>
                      <a:noFill/>
                    </a:ln>
                  </pic:spPr>
                </pic:pic>
              </a:graphicData>
            </a:graphic>
          </wp:inline>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8022D" w14:textId="77777777" w:rsidR="00885BBB" w:rsidRDefault="00885BBB" w:rsidP="00C64315">
      <w:pPr>
        <w:spacing w:after="0" w:line="240" w:lineRule="auto"/>
      </w:pPr>
      <w:r>
        <w:separator/>
      </w:r>
    </w:p>
  </w:footnote>
  <w:footnote w:type="continuationSeparator" w:id="0">
    <w:p w14:paraId="082AAF0E" w14:textId="77777777" w:rsidR="00885BBB" w:rsidRDefault="00885BBB" w:rsidP="00C6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DC2AD" w14:textId="0C9EE77F" w:rsidR="00C64315" w:rsidRDefault="00F65B38" w:rsidP="00F65B38">
    <w:pPr>
      <w:tabs>
        <w:tab w:val="center" w:pos="4536"/>
        <w:tab w:val="right" w:pos="9072"/>
      </w:tabs>
      <w:spacing w:after="0" w:line="240" w:lineRule="auto"/>
      <w:jc w:val="center"/>
    </w:pPr>
    <w:r w:rsidRPr="00A64DC3">
      <w:rPr>
        <w:rFonts w:ascii="Times New Roman" w:hAnsi="Times New Roman" w:cs="Times New Roman"/>
        <w:sz w:val="18"/>
        <w:szCs w:val="18"/>
      </w:rPr>
      <w:t>Postępowanie o udzielenie zamówienia publicznego prowadzone w trybie zapytania ofertowego na zadanie inwestycyjne: „</w:t>
    </w:r>
    <w:r w:rsidRPr="00A64DC3">
      <w:rPr>
        <w:rFonts w:ascii="Times New Roman" w:hAnsi="Times New Roman" w:cs="Times New Roman"/>
        <w:b/>
        <w:bCs/>
        <w:sz w:val="18"/>
        <w:szCs w:val="18"/>
        <w:shd w:val="clear" w:color="auto" w:fill="FFFFFF"/>
      </w:rPr>
      <w:t>Wykonanie prac konserwatorskich i restauratorskich wnętrza zabytkowego Kościoła pw. Wniebowzięcia NMP w Krzczonowie – konserwacja i restauracja polichromii</w:t>
    </w:r>
    <w:r w:rsidRPr="00A64DC3">
      <w:rPr>
        <w:rFonts w:ascii="Times New Roman" w:hAnsi="Times New Roman" w:cs="Times New Roman"/>
        <w:sz w:val="18"/>
        <w:szCs w:val="18"/>
      </w:rPr>
      <w:t>”, które jest dofinansowane ze środków Rządowego Programu Odbudowy Zabytków</w:t>
    </w:r>
  </w:p>
  <w:p w14:paraId="3E56DFB9" w14:textId="77777777" w:rsidR="00F65B38" w:rsidRPr="00F65B38" w:rsidRDefault="00F65B38" w:rsidP="00F65B38">
    <w:pPr>
      <w:tabs>
        <w:tab w:val="center" w:pos="4536"/>
        <w:tab w:val="right" w:pos="9072"/>
      </w:tabs>
      <w:spacing w:after="0" w:line="240" w:lineRule="auto"/>
      <w:jc w:val="center"/>
      <w:rPr>
        <w:rFonts w:ascii="Arial" w:eastAsia="Calibri" w:hAnsi="Arial" w:cs="Arial"/>
        <w:b/>
        <w:bCs/>
        <w:color w:val="002060"/>
        <w:sz w:val="24"/>
        <w:szCs w:val="24"/>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0299"/>
    <w:multiLevelType w:val="hybridMultilevel"/>
    <w:tmpl w:val="8CD6673E"/>
    <w:lvl w:ilvl="0" w:tplc="93B63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C40E5"/>
    <w:multiLevelType w:val="hybridMultilevel"/>
    <w:tmpl w:val="99F28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23D9A"/>
    <w:multiLevelType w:val="hybridMultilevel"/>
    <w:tmpl w:val="2C1A4C3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51D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C70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D7158"/>
    <w:multiLevelType w:val="hybridMultilevel"/>
    <w:tmpl w:val="1884E46A"/>
    <w:lvl w:ilvl="0" w:tplc="6492C02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67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2425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71A38"/>
    <w:multiLevelType w:val="hybridMultilevel"/>
    <w:tmpl w:val="20BE839A"/>
    <w:lvl w:ilvl="0" w:tplc="E444A9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D75A2"/>
    <w:multiLevelType w:val="hybridMultilevel"/>
    <w:tmpl w:val="18107C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D736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A465A"/>
    <w:multiLevelType w:val="hybridMultilevel"/>
    <w:tmpl w:val="3D0E8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919EF"/>
    <w:multiLevelType w:val="hybridMultilevel"/>
    <w:tmpl w:val="4440B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2669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EC0A0C"/>
    <w:multiLevelType w:val="hybridMultilevel"/>
    <w:tmpl w:val="69D0A742"/>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0E5496"/>
    <w:multiLevelType w:val="hybridMultilevel"/>
    <w:tmpl w:val="A92ED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6C0116"/>
    <w:multiLevelType w:val="hybridMultilevel"/>
    <w:tmpl w:val="D31C6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3B6D8A"/>
    <w:multiLevelType w:val="hybridMultilevel"/>
    <w:tmpl w:val="127EC8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14A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E202E"/>
    <w:multiLevelType w:val="hybridMultilevel"/>
    <w:tmpl w:val="B7FCF3DC"/>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EF2E9D"/>
    <w:multiLevelType w:val="hybridMultilevel"/>
    <w:tmpl w:val="EAC62D6A"/>
    <w:lvl w:ilvl="0" w:tplc="F5181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4F34C2"/>
    <w:multiLevelType w:val="hybridMultilevel"/>
    <w:tmpl w:val="9FA4FBE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A24B3E"/>
    <w:multiLevelType w:val="hybridMultilevel"/>
    <w:tmpl w:val="8D4E7782"/>
    <w:lvl w:ilvl="0" w:tplc="C88C59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534B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BC0819"/>
    <w:multiLevelType w:val="hybridMultilevel"/>
    <w:tmpl w:val="CF881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A2F34"/>
    <w:multiLevelType w:val="hybridMultilevel"/>
    <w:tmpl w:val="25BCF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FC537F"/>
    <w:multiLevelType w:val="hybridMultilevel"/>
    <w:tmpl w:val="E41ED718"/>
    <w:lvl w:ilvl="0" w:tplc="43EE8A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5239B"/>
    <w:multiLevelType w:val="hybridMultilevel"/>
    <w:tmpl w:val="BEEE3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437EFB"/>
    <w:multiLevelType w:val="hybridMultilevel"/>
    <w:tmpl w:val="81A89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31A4D"/>
    <w:multiLevelType w:val="hybridMultilevel"/>
    <w:tmpl w:val="7982054C"/>
    <w:lvl w:ilvl="0" w:tplc="2498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9A3B98"/>
    <w:multiLevelType w:val="hybridMultilevel"/>
    <w:tmpl w:val="00425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647C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14474B"/>
    <w:multiLevelType w:val="hybridMultilevel"/>
    <w:tmpl w:val="529480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700C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5C56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3A44C5"/>
    <w:multiLevelType w:val="hybridMultilevel"/>
    <w:tmpl w:val="8AE05E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235D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7D148E"/>
    <w:multiLevelType w:val="hybridMultilevel"/>
    <w:tmpl w:val="0F9E67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0C6B9F"/>
    <w:multiLevelType w:val="hybridMultilevel"/>
    <w:tmpl w:val="E70ECA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C2F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3F3C5A"/>
    <w:multiLevelType w:val="hybridMultilevel"/>
    <w:tmpl w:val="DF766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7B1458"/>
    <w:multiLevelType w:val="hybridMultilevel"/>
    <w:tmpl w:val="766C7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9E1DA9"/>
    <w:multiLevelType w:val="hybridMultilevel"/>
    <w:tmpl w:val="49F0E45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47D32CEF"/>
    <w:multiLevelType w:val="hybridMultilevel"/>
    <w:tmpl w:val="C7DE032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D2C43A4"/>
    <w:multiLevelType w:val="hybridMultilevel"/>
    <w:tmpl w:val="9248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410A9C"/>
    <w:multiLevelType w:val="hybridMultilevel"/>
    <w:tmpl w:val="E3E8B81C"/>
    <w:lvl w:ilvl="0" w:tplc="43EE8A0A">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DE51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8D2A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FC91748"/>
    <w:multiLevelType w:val="hybridMultilevel"/>
    <w:tmpl w:val="A4AE3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936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DB3302"/>
    <w:multiLevelType w:val="hybridMultilevel"/>
    <w:tmpl w:val="0FFEF46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DB2C75"/>
    <w:multiLevelType w:val="hybridMultilevel"/>
    <w:tmpl w:val="351835AC"/>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D6B2E66"/>
    <w:multiLevelType w:val="hybridMultilevel"/>
    <w:tmpl w:val="2C1A4C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D892451"/>
    <w:multiLevelType w:val="hybridMultilevel"/>
    <w:tmpl w:val="DE341A6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60421C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DE5A17"/>
    <w:multiLevelType w:val="hybridMultilevel"/>
    <w:tmpl w:val="FEA25520"/>
    <w:lvl w:ilvl="0" w:tplc="43EE8A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8601E7"/>
    <w:multiLevelType w:val="hybridMultilevel"/>
    <w:tmpl w:val="A596082E"/>
    <w:lvl w:ilvl="0" w:tplc="43EE8A0A">
      <w:start w:val="1"/>
      <w:numFmt w:val="decimal"/>
      <w:lvlText w:val="%1."/>
      <w:lvlJc w:val="left"/>
      <w:pPr>
        <w:ind w:left="720" w:hanging="360"/>
      </w:pPr>
      <w:rPr>
        <w:b/>
        <w:bCs/>
      </w:rPr>
    </w:lvl>
    <w:lvl w:ilvl="1" w:tplc="76F05BB0">
      <w:start w:val="1"/>
      <w:numFmt w:val="decimal"/>
      <w:lvlText w:val="%2)"/>
      <w:lvlJc w:val="left"/>
      <w:pPr>
        <w:ind w:left="1755" w:hanging="675"/>
      </w:pPr>
      <w:rPr>
        <w:rFonts w:hint="default"/>
      </w:rPr>
    </w:lvl>
    <w:lvl w:ilvl="2" w:tplc="48EE37D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D530A9"/>
    <w:multiLevelType w:val="hybridMultilevel"/>
    <w:tmpl w:val="07408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A6054C"/>
    <w:multiLevelType w:val="hybridMultilevel"/>
    <w:tmpl w:val="ABE28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FD722E"/>
    <w:multiLevelType w:val="hybridMultilevel"/>
    <w:tmpl w:val="91A03B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987E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4216DBD"/>
    <w:multiLevelType w:val="hybridMultilevel"/>
    <w:tmpl w:val="9A5411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DF31A4"/>
    <w:multiLevelType w:val="hybridMultilevel"/>
    <w:tmpl w:val="34D40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024AC9"/>
    <w:multiLevelType w:val="hybridMultilevel"/>
    <w:tmpl w:val="45BA6B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72F2A53"/>
    <w:multiLevelType w:val="hybridMultilevel"/>
    <w:tmpl w:val="CF188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9C7EAF"/>
    <w:multiLevelType w:val="multilevel"/>
    <w:tmpl w:val="FC4A33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90C149B"/>
    <w:multiLevelType w:val="hybridMultilevel"/>
    <w:tmpl w:val="A3CA0FCC"/>
    <w:lvl w:ilvl="0" w:tplc="8190E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BB52FE"/>
    <w:multiLevelType w:val="hybridMultilevel"/>
    <w:tmpl w:val="7576A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8E3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E8C1B2F"/>
    <w:multiLevelType w:val="hybridMultilevel"/>
    <w:tmpl w:val="1B98F2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181DCB"/>
    <w:multiLevelType w:val="hybridMultilevel"/>
    <w:tmpl w:val="351835AC"/>
    <w:lvl w:ilvl="0" w:tplc="04150011">
      <w:start w:val="1"/>
      <w:numFmt w:val="decimal"/>
      <w:lvlText w:val="%1)"/>
      <w:lvlJc w:val="left"/>
      <w:pPr>
        <w:ind w:left="720" w:hanging="360"/>
      </w:pPr>
    </w:lvl>
    <w:lvl w:ilvl="1" w:tplc="5EE85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9762225">
    <w:abstractNumId w:val="59"/>
  </w:num>
  <w:num w:numId="2" w16cid:durableId="1320158878">
    <w:abstractNumId w:val="69"/>
  </w:num>
  <w:num w:numId="3" w16cid:durableId="342629455">
    <w:abstractNumId w:val="27"/>
  </w:num>
  <w:num w:numId="4" w16cid:durableId="410850911">
    <w:abstractNumId w:val="8"/>
  </w:num>
  <w:num w:numId="5" w16cid:durableId="272707537">
    <w:abstractNumId w:val="5"/>
  </w:num>
  <w:num w:numId="6" w16cid:durableId="196506202">
    <w:abstractNumId w:val="32"/>
  </w:num>
  <w:num w:numId="7" w16cid:durableId="75906988">
    <w:abstractNumId w:val="68"/>
  </w:num>
  <w:num w:numId="8" w16cid:durableId="1152864405">
    <w:abstractNumId w:val="45"/>
  </w:num>
  <w:num w:numId="9" w16cid:durableId="518588163">
    <w:abstractNumId w:val="35"/>
  </w:num>
  <w:num w:numId="10" w16cid:durableId="868686025">
    <w:abstractNumId w:val="15"/>
  </w:num>
  <w:num w:numId="11" w16cid:durableId="1468400503">
    <w:abstractNumId w:val="29"/>
  </w:num>
  <w:num w:numId="12" w16cid:durableId="1813714886">
    <w:abstractNumId w:val="66"/>
  </w:num>
  <w:num w:numId="13" w16cid:durableId="657198699">
    <w:abstractNumId w:val="21"/>
  </w:num>
  <w:num w:numId="14" w16cid:durableId="723793567">
    <w:abstractNumId w:val="26"/>
  </w:num>
  <w:num w:numId="15" w16cid:durableId="940645590">
    <w:abstractNumId w:val="22"/>
  </w:num>
  <w:num w:numId="16" w16cid:durableId="1961258915">
    <w:abstractNumId w:val="2"/>
  </w:num>
  <w:num w:numId="17" w16cid:durableId="1050302952">
    <w:abstractNumId w:val="52"/>
  </w:num>
  <w:num w:numId="18" w16cid:durableId="1322351842">
    <w:abstractNumId w:val="48"/>
  </w:num>
  <w:num w:numId="19" w16cid:durableId="718481264">
    <w:abstractNumId w:val="67"/>
  </w:num>
  <w:num w:numId="20" w16cid:durableId="159587587">
    <w:abstractNumId w:val="24"/>
  </w:num>
  <w:num w:numId="21" w16cid:durableId="1639190467">
    <w:abstractNumId w:val="40"/>
  </w:num>
  <w:num w:numId="22" w16cid:durableId="594674770">
    <w:abstractNumId w:val="56"/>
  </w:num>
  <w:num w:numId="23" w16cid:durableId="170409993">
    <w:abstractNumId w:val="0"/>
  </w:num>
  <w:num w:numId="24" w16cid:durableId="1940750314">
    <w:abstractNumId w:val="3"/>
  </w:num>
  <w:num w:numId="25" w16cid:durableId="2018538034">
    <w:abstractNumId w:val="31"/>
  </w:num>
  <w:num w:numId="26" w16cid:durableId="911424665">
    <w:abstractNumId w:val="20"/>
  </w:num>
  <w:num w:numId="27" w16cid:durableId="1354264086">
    <w:abstractNumId w:val="70"/>
  </w:num>
  <w:num w:numId="28" w16cid:durableId="1754083697">
    <w:abstractNumId w:val="16"/>
  </w:num>
  <w:num w:numId="29" w16cid:durableId="1674336067">
    <w:abstractNumId w:val="55"/>
  </w:num>
  <w:num w:numId="30" w16cid:durableId="577129284">
    <w:abstractNumId w:val="25"/>
  </w:num>
  <w:num w:numId="31" w16cid:durableId="1602880078">
    <w:abstractNumId w:val="18"/>
  </w:num>
  <w:num w:numId="32" w16cid:durableId="1910144843">
    <w:abstractNumId w:val="42"/>
  </w:num>
  <w:num w:numId="33" w16cid:durableId="1295017626">
    <w:abstractNumId w:val="51"/>
  </w:num>
  <w:num w:numId="34" w16cid:durableId="265428170">
    <w:abstractNumId w:val="34"/>
  </w:num>
  <w:num w:numId="35" w16cid:durableId="424040625">
    <w:abstractNumId w:val="23"/>
  </w:num>
  <w:num w:numId="36" w16cid:durableId="2076320355">
    <w:abstractNumId w:val="62"/>
  </w:num>
  <w:num w:numId="37" w16cid:durableId="580482233">
    <w:abstractNumId w:val="14"/>
  </w:num>
  <w:num w:numId="38" w16cid:durableId="1129518509">
    <w:abstractNumId w:val="13"/>
  </w:num>
  <w:num w:numId="39" w16cid:durableId="550846145">
    <w:abstractNumId w:val="30"/>
  </w:num>
  <w:num w:numId="40" w16cid:durableId="144056275">
    <w:abstractNumId w:val="50"/>
  </w:num>
  <w:num w:numId="41" w16cid:durableId="1239053331">
    <w:abstractNumId w:val="44"/>
  </w:num>
  <w:num w:numId="42" w16cid:durableId="1737967436">
    <w:abstractNumId w:val="36"/>
  </w:num>
  <w:num w:numId="43" w16cid:durableId="1104182484">
    <w:abstractNumId w:val="17"/>
  </w:num>
  <w:num w:numId="44" w16cid:durableId="298537449">
    <w:abstractNumId w:val="9"/>
  </w:num>
  <w:num w:numId="45" w16cid:durableId="994839292">
    <w:abstractNumId w:val="12"/>
  </w:num>
  <w:num w:numId="46" w16cid:durableId="1331444561">
    <w:abstractNumId w:val="4"/>
  </w:num>
  <w:num w:numId="47" w16cid:durableId="1928806677">
    <w:abstractNumId w:val="61"/>
  </w:num>
  <w:num w:numId="48" w16cid:durableId="459808473">
    <w:abstractNumId w:val="11"/>
  </w:num>
  <w:num w:numId="49" w16cid:durableId="1801876251">
    <w:abstractNumId w:val="28"/>
  </w:num>
  <w:num w:numId="50" w16cid:durableId="1691638150">
    <w:abstractNumId w:val="41"/>
  </w:num>
  <w:num w:numId="51" w16cid:durableId="841745754">
    <w:abstractNumId w:val="37"/>
  </w:num>
  <w:num w:numId="52" w16cid:durableId="229847683">
    <w:abstractNumId w:val="33"/>
  </w:num>
  <w:num w:numId="53" w16cid:durableId="1157918639">
    <w:abstractNumId w:val="57"/>
  </w:num>
  <w:num w:numId="54" w16cid:durableId="375466926">
    <w:abstractNumId w:val="43"/>
  </w:num>
  <w:num w:numId="55" w16cid:durableId="1972127684">
    <w:abstractNumId w:val="58"/>
  </w:num>
  <w:num w:numId="56" w16cid:durableId="933393423">
    <w:abstractNumId w:val="63"/>
  </w:num>
  <w:num w:numId="57" w16cid:durableId="1993100511">
    <w:abstractNumId w:val="38"/>
  </w:num>
  <w:num w:numId="58" w16cid:durableId="758721537">
    <w:abstractNumId w:val="19"/>
  </w:num>
  <w:num w:numId="59" w16cid:durableId="659577092">
    <w:abstractNumId w:val="54"/>
  </w:num>
  <w:num w:numId="60" w16cid:durableId="1839269112">
    <w:abstractNumId w:val="60"/>
  </w:num>
  <w:num w:numId="61" w16cid:durableId="1252736160">
    <w:abstractNumId w:val="64"/>
  </w:num>
  <w:num w:numId="62" w16cid:durableId="1427732327">
    <w:abstractNumId w:val="65"/>
  </w:num>
  <w:num w:numId="63" w16cid:durableId="1603955896">
    <w:abstractNumId w:val="1"/>
  </w:num>
  <w:num w:numId="64" w16cid:durableId="1760369347">
    <w:abstractNumId w:val="53"/>
  </w:num>
  <w:num w:numId="65" w16cid:durableId="1095248822">
    <w:abstractNumId w:val="46"/>
  </w:num>
  <w:num w:numId="66" w16cid:durableId="1667779044">
    <w:abstractNumId w:val="7"/>
  </w:num>
  <w:num w:numId="67" w16cid:durableId="1549729924">
    <w:abstractNumId w:val="6"/>
  </w:num>
  <w:num w:numId="68" w16cid:durableId="938757145">
    <w:abstractNumId w:val="10"/>
  </w:num>
  <w:num w:numId="69" w16cid:durableId="1484926969">
    <w:abstractNumId w:val="39"/>
  </w:num>
  <w:num w:numId="70" w16cid:durableId="594166326">
    <w:abstractNumId w:val="47"/>
  </w:num>
  <w:num w:numId="71" w16cid:durableId="225145088">
    <w:abstractNumId w:val="4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ol Kuropiewski">
    <w15:presenceInfo w15:providerId="Windows Live" w15:userId="0bd1fa0e08d4bc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D8"/>
    <w:rsid w:val="00012721"/>
    <w:rsid w:val="00080F2C"/>
    <w:rsid w:val="00122560"/>
    <w:rsid w:val="00163EAD"/>
    <w:rsid w:val="001A3415"/>
    <w:rsid w:val="00287359"/>
    <w:rsid w:val="002F04FC"/>
    <w:rsid w:val="002F22B7"/>
    <w:rsid w:val="00353DD8"/>
    <w:rsid w:val="003702C7"/>
    <w:rsid w:val="003C2E4E"/>
    <w:rsid w:val="003D6483"/>
    <w:rsid w:val="003E04FD"/>
    <w:rsid w:val="00426119"/>
    <w:rsid w:val="00493768"/>
    <w:rsid w:val="004A359E"/>
    <w:rsid w:val="004F541F"/>
    <w:rsid w:val="00510060"/>
    <w:rsid w:val="005303AD"/>
    <w:rsid w:val="0053395F"/>
    <w:rsid w:val="005D1322"/>
    <w:rsid w:val="00627B14"/>
    <w:rsid w:val="00737C41"/>
    <w:rsid w:val="00760A4B"/>
    <w:rsid w:val="007A0BF2"/>
    <w:rsid w:val="00885BBB"/>
    <w:rsid w:val="00886962"/>
    <w:rsid w:val="008F0413"/>
    <w:rsid w:val="00963484"/>
    <w:rsid w:val="009743E9"/>
    <w:rsid w:val="00992A55"/>
    <w:rsid w:val="00A64DC3"/>
    <w:rsid w:val="00A64E69"/>
    <w:rsid w:val="00B03B27"/>
    <w:rsid w:val="00B343DB"/>
    <w:rsid w:val="00BB2A5E"/>
    <w:rsid w:val="00BE3047"/>
    <w:rsid w:val="00BE3C2A"/>
    <w:rsid w:val="00C319A7"/>
    <w:rsid w:val="00C64315"/>
    <w:rsid w:val="00CD2446"/>
    <w:rsid w:val="00D12EAA"/>
    <w:rsid w:val="00D7500B"/>
    <w:rsid w:val="00DE5FF0"/>
    <w:rsid w:val="00EB54E6"/>
    <w:rsid w:val="00EE74EB"/>
    <w:rsid w:val="00F031C4"/>
    <w:rsid w:val="00F52F42"/>
    <w:rsid w:val="00F54E3A"/>
    <w:rsid w:val="00F65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3203"/>
  <w15:chartTrackingRefBased/>
  <w15:docId w15:val="{9C36D7D7-E0B0-46CF-89E7-F1F0643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4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315"/>
  </w:style>
  <w:style w:type="paragraph" w:styleId="Stopka">
    <w:name w:val="footer"/>
    <w:basedOn w:val="Normalny"/>
    <w:link w:val="StopkaZnak"/>
    <w:uiPriority w:val="99"/>
    <w:unhideWhenUsed/>
    <w:rsid w:val="00C64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315"/>
  </w:style>
  <w:style w:type="paragraph" w:styleId="Tekstblokowy">
    <w:name w:val="Block Text"/>
    <w:basedOn w:val="Normalny"/>
    <w:uiPriority w:val="99"/>
    <w:rsid w:val="00A64E69"/>
    <w:pPr>
      <w:spacing w:after="0" w:line="240" w:lineRule="auto"/>
      <w:ind w:left="6946" w:right="-142" w:hanging="1417"/>
      <w:jc w:val="both"/>
    </w:pPr>
    <w:rPr>
      <w:rFonts w:ascii="Arial" w:eastAsia="Times New Roman" w:hAnsi="Arial" w:cs="Arial"/>
      <w:b/>
      <w:bCs/>
      <w:kern w:val="0"/>
      <w:sz w:val="20"/>
      <w:szCs w:val="20"/>
      <w:lang w:eastAsia="pl-PL"/>
      <w14:ligatures w14:val="none"/>
    </w:rPr>
  </w:style>
  <w:style w:type="paragraph" w:customStyle="1" w:styleId="Default">
    <w:name w:val="Default"/>
    <w:rsid w:val="00B343DB"/>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basedOn w:val="Normalny"/>
    <w:uiPriority w:val="34"/>
    <w:qFormat/>
    <w:rsid w:val="00F031C4"/>
    <w:pPr>
      <w:ind w:left="720"/>
      <w:contextualSpacing/>
    </w:pPr>
  </w:style>
  <w:style w:type="character" w:styleId="Odwoaniedokomentarza">
    <w:name w:val="annotation reference"/>
    <w:basedOn w:val="Domylnaczcionkaakapitu"/>
    <w:uiPriority w:val="99"/>
    <w:semiHidden/>
    <w:unhideWhenUsed/>
    <w:rsid w:val="00F65B38"/>
    <w:rPr>
      <w:sz w:val="16"/>
      <w:szCs w:val="16"/>
    </w:rPr>
  </w:style>
  <w:style w:type="paragraph" w:styleId="Tekstkomentarza">
    <w:name w:val="annotation text"/>
    <w:basedOn w:val="Normalny"/>
    <w:link w:val="TekstkomentarzaZnak"/>
    <w:uiPriority w:val="99"/>
    <w:unhideWhenUsed/>
    <w:rsid w:val="00F65B38"/>
    <w:pPr>
      <w:spacing w:line="240" w:lineRule="auto"/>
    </w:pPr>
    <w:rPr>
      <w:sz w:val="20"/>
      <w:szCs w:val="20"/>
    </w:rPr>
  </w:style>
  <w:style w:type="character" w:customStyle="1" w:styleId="TekstkomentarzaZnak">
    <w:name w:val="Tekst komentarza Znak"/>
    <w:basedOn w:val="Domylnaczcionkaakapitu"/>
    <w:link w:val="Tekstkomentarza"/>
    <w:uiPriority w:val="99"/>
    <w:rsid w:val="00F65B38"/>
    <w:rPr>
      <w:sz w:val="20"/>
      <w:szCs w:val="20"/>
    </w:rPr>
  </w:style>
  <w:style w:type="paragraph" w:styleId="Tematkomentarza">
    <w:name w:val="annotation subject"/>
    <w:basedOn w:val="Tekstkomentarza"/>
    <w:next w:val="Tekstkomentarza"/>
    <w:link w:val="TematkomentarzaZnak"/>
    <w:uiPriority w:val="99"/>
    <w:semiHidden/>
    <w:unhideWhenUsed/>
    <w:rsid w:val="00F65B38"/>
    <w:rPr>
      <w:b/>
      <w:bCs/>
    </w:rPr>
  </w:style>
  <w:style w:type="character" w:customStyle="1" w:styleId="TematkomentarzaZnak">
    <w:name w:val="Temat komentarza Znak"/>
    <w:basedOn w:val="TekstkomentarzaZnak"/>
    <w:link w:val="Tematkomentarza"/>
    <w:uiPriority w:val="99"/>
    <w:semiHidden/>
    <w:rsid w:val="00F65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731A-3369-4CE0-9579-8CC78392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5336</Words>
  <Characters>32016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Karol Kuropiewski</cp:lastModifiedBy>
  <cp:revision>36</cp:revision>
  <dcterms:created xsi:type="dcterms:W3CDTF">2024-02-16T13:36:00Z</dcterms:created>
  <dcterms:modified xsi:type="dcterms:W3CDTF">2024-04-15T07:40:00Z</dcterms:modified>
</cp:coreProperties>
</file>