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2A4BA3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F13F73" w:rsidRPr="00B55A22">
        <w:rPr>
          <w:rFonts w:ascii="Cambria" w:hAnsi="Cambria"/>
          <w:bCs/>
          <w:sz w:val="24"/>
          <w:szCs w:val="24"/>
        </w:rPr>
        <w:t>RBD.27</w:t>
      </w:r>
      <w:r w:rsidR="00AB6917">
        <w:rPr>
          <w:rFonts w:ascii="Cambria" w:hAnsi="Cambria"/>
          <w:bCs/>
          <w:sz w:val="24"/>
          <w:szCs w:val="24"/>
        </w:rPr>
        <w:t>1.4</w:t>
      </w:r>
      <w:r w:rsidR="00F13F73" w:rsidRPr="00B55A22">
        <w:rPr>
          <w:rFonts w:ascii="Cambria" w:hAnsi="Cambria"/>
          <w:bCs/>
          <w:sz w:val="24"/>
          <w:szCs w:val="24"/>
        </w:rPr>
        <w:t>.2021.MR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2A4BA3" w:rsidRPr="00E35308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E01A12" w:rsidRPr="00706CF6" w:rsidRDefault="00E01A12" w:rsidP="00E01A12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/>
          <w:bCs/>
          <w:color w:val="000000" w:themeColor="text1"/>
        </w:rPr>
        <w:t>Gmina Krzczonów</w:t>
      </w:r>
      <w:r w:rsidRPr="00706CF6">
        <w:rPr>
          <w:rFonts w:ascii="Cambria" w:hAnsi="Cambria" w:cs="Arial"/>
          <w:bCs/>
          <w:color w:val="000000" w:themeColor="text1"/>
        </w:rPr>
        <w:t xml:space="preserve"> </w:t>
      </w:r>
      <w:r w:rsidRPr="00706CF6">
        <w:rPr>
          <w:rFonts w:ascii="Cambria" w:hAnsi="Cambria"/>
        </w:rPr>
        <w:t>zwana dalej „Zamawiającym”</w:t>
      </w:r>
    </w:p>
    <w:p w:rsidR="00E01A12" w:rsidRPr="00706CF6" w:rsidRDefault="00E01A12" w:rsidP="00E01A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>ul. Spokojna 7, 23-110 Krzczonów</w:t>
      </w:r>
    </w:p>
    <w:p w:rsidR="00E01A12" w:rsidRPr="00706CF6" w:rsidRDefault="00E01A12" w:rsidP="00E01A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>NIP: 713-10-45-596, REGON: 431019655</w:t>
      </w:r>
    </w:p>
    <w:p w:rsidR="00E01A12" w:rsidRPr="00706CF6" w:rsidRDefault="00E01A12" w:rsidP="00E01A12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Cs/>
          <w:color w:val="000000" w:themeColor="text1"/>
        </w:rPr>
        <w:t xml:space="preserve">nr telefonu +48 (81) </w:t>
      </w:r>
      <w:r w:rsidRPr="00706CF6">
        <w:rPr>
          <w:rFonts w:ascii="Cambria" w:hAnsi="Cambria"/>
          <w:w w:val="105"/>
        </w:rPr>
        <w:t>566 40 51</w:t>
      </w:r>
      <w:r w:rsidRPr="00706CF6">
        <w:rPr>
          <w:rFonts w:ascii="Cambria" w:hAnsi="Cambria" w:cs="Arial"/>
          <w:bCs/>
          <w:color w:val="000000" w:themeColor="text1"/>
        </w:rPr>
        <w:t>,</w:t>
      </w:r>
    </w:p>
    <w:p w:rsidR="00E01A12" w:rsidRPr="00706CF6" w:rsidRDefault="00E01A12" w:rsidP="00E01A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Elektroniczna Skrzynka Podawcza: </w:t>
      </w:r>
      <w:r w:rsidR="00F13F73" w:rsidRPr="00337A12">
        <w:rPr>
          <w:rFonts w:ascii="Cambria" w:hAnsi="Cambria"/>
          <w:color w:val="0070C0"/>
        </w:rPr>
        <w:t>(</w:t>
      </w:r>
      <w:r w:rsidR="00F13F73">
        <w:rPr>
          <w:rFonts w:ascii="Cambria" w:hAnsi="Cambria"/>
          <w:color w:val="0070C0"/>
        </w:rPr>
        <w:t>/nadia1/</w:t>
      </w:r>
      <w:proofErr w:type="spellStart"/>
      <w:r w:rsidR="00F13F73">
        <w:rPr>
          <w:rFonts w:ascii="Cambria" w:hAnsi="Cambria"/>
          <w:color w:val="0070C0"/>
        </w:rPr>
        <w:t>SkrytkaESP</w:t>
      </w:r>
      <w:proofErr w:type="spellEnd"/>
      <w:r w:rsidR="00F13F73">
        <w:rPr>
          <w:rFonts w:ascii="Cambria" w:hAnsi="Cambria"/>
          <w:color w:val="0070C0"/>
        </w:rPr>
        <w:t>)</w:t>
      </w:r>
      <w:r w:rsidR="00F13F73"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 w:cs="Arial"/>
          <w:bCs/>
        </w:rPr>
        <w:t xml:space="preserve">znajdująca się na platformie ePUAP pod adresem </w:t>
      </w:r>
      <w:r w:rsidRPr="00706CF6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E01A12" w:rsidRPr="00706CF6" w:rsidRDefault="00E01A12" w:rsidP="00E01A1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Poczta elektroniczna [e-mail]: </w:t>
      </w:r>
      <w:hyperlink r:id="rId8">
        <w:r w:rsidRPr="00706CF6">
          <w:rPr>
            <w:rFonts w:ascii="Cambria" w:hAnsi="Cambria"/>
            <w:color w:val="0000FF"/>
            <w:w w:val="95"/>
            <w:u w:val="single" w:color="0000FF"/>
          </w:rPr>
          <w:t>sekretariat@krzczonow.mbnet.pl</w:t>
        </w:r>
      </w:hyperlink>
    </w:p>
    <w:p w:rsidR="00E01A12" w:rsidRPr="00706CF6" w:rsidRDefault="00E01A12" w:rsidP="00E01A1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06CF6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="003E18B6" w:rsidRPr="000726AA">
          <w:rPr>
            <w:rStyle w:val="Hipercze"/>
            <w:rFonts w:ascii="Cambria" w:hAnsi="Cambria"/>
            <w:u w:color="0000FF"/>
          </w:rPr>
          <w:t>www.krzczonow.pl</w:t>
        </w:r>
      </w:hyperlink>
    </w:p>
    <w:p w:rsidR="00E01A12" w:rsidRPr="00E813E9" w:rsidRDefault="00E01A12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  <w:r w:rsidRPr="00706CF6">
        <w:rPr>
          <w:rFonts w:ascii="Cambria" w:hAnsi="Cambria" w:cs="Arial"/>
          <w:bCs/>
        </w:rPr>
        <w:t xml:space="preserve">Strona internetowa prowadzonego postępowania, na której udostępniane </w:t>
      </w:r>
      <w:r w:rsidRPr="00706CF6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F13F73" w:rsidRPr="00337A12">
        <w:rPr>
          <w:rFonts w:ascii="Cambria" w:hAnsi="Cambria"/>
        </w:rPr>
        <w:t>https://ugkrzczonow.bip.lubelskie.pl</w:t>
      </w:r>
      <w:r w:rsidR="00F13F73" w:rsidRPr="00706CF6">
        <w:rPr>
          <w:rFonts w:ascii="Cambria" w:hAnsi="Cambria"/>
          <w:color w:val="0070C0"/>
        </w:rPr>
        <w:t xml:space="preserve"> </w:t>
      </w:r>
      <w:r w:rsidR="00F13F73" w:rsidRPr="00706CF6">
        <w:rPr>
          <w:rFonts w:ascii="Cambria" w:hAnsi="Cambria"/>
          <w:color w:val="000000" w:themeColor="text1"/>
        </w:rPr>
        <w:t xml:space="preserve">w zakładce </w:t>
      </w:r>
      <w:r w:rsidR="00F13F73">
        <w:rPr>
          <w:rFonts w:ascii="Cambria" w:hAnsi="Cambria"/>
          <w:color w:val="000000" w:themeColor="text1"/>
        </w:rPr>
        <w:t>Ogłoszenia/</w:t>
      </w:r>
      <w:r w:rsidR="00F13F73" w:rsidRPr="00337A12">
        <w:rPr>
          <w:rFonts w:ascii="Cambria" w:hAnsi="Cambria"/>
          <w:color w:val="000000" w:themeColor="text1"/>
        </w:rPr>
        <w:t>Przetargi.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FD20BF" w:rsidRPr="007D38D4" w:rsidRDefault="0038328C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9" alt="" style="position:absolute;margin-left:6.55pt;margin-top:16.25pt;width:15.6pt;height:14.4pt;z-index:251656192;mso-wrap-edited:f"/>
          </w:pict>
        </w:r>
      </w:ins>
    </w:p>
    <w:p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FD20BF" w:rsidRDefault="0038328C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8" alt="" style="position:absolute;margin-left:6.55pt;margin-top:13.3pt;width:15.6pt;height:14.4pt;z-index:251657216;mso-wrap-edited:f"/>
          </w:pict>
        </w:r>
      </w:ins>
    </w:p>
    <w:p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późn.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FD20BF" w:rsidRPr="00E01A12" w:rsidRDefault="00D0793C" w:rsidP="00E01A12">
      <w:pPr>
        <w:spacing w:line="276" w:lineRule="auto"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E01A12">
        <w:rPr>
          <w:rFonts w:ascii="Cambria" w:hAnsi="Cambria"/>
        </w:rPr>
        <w:t>„</w:t>
      </w:r>
      <w:r w:rsidR="00E01A12" w:rsidRPr="0054760D">
        <w:rPr>
          <w:rFonts w:ascii="Cambria" w:hAnsi="Cambria"/>
          <w:b/>
          <w:bCs/>
          <w:color w:val="000000"/>
        </w:rPr>
        <w:t>Przebudowa istniejącego targowiska gminnego w Krzczonowie przeznaczonego na promocję lokalnych produktów</w:t>
      </w:r>
      <w:r w:rsidR="00D61509">
        <w:rPr>
          <w:rFonts w:ascii="Cambria" w:hAnsi="Cambria"/>
          <w:b/>
          <w:bCs/>
          <w:color w:val="000000"/>
        </w:rPr>
        <w:t xml:space="preserve"> – II</w:t>
      </w:r>
      <w:r w:rsidR="004C0FF6">
        <w:rPr>
          <w:rFonts w:ascii="Cambria" w:hAnsi="Cambria"/>
          <w:b/>
          <w:bCs/>
          <w:color w:val="000000"/>
        </w:rPr>
        <w:t>I</w:t>
      </w:r>
      <w:r w:rsidR="00D61509">
        <w:rPr>
          <w:rFonts w:ascii="Cambria" w:hAnsi="Cambria"/>
          <w:b/>
          <w:bCs/>
          <w:color w:val="000000"/>
        </w:rPr>
        <w:t xml:space="preserve"> postępowanie</w:t>
      </w:r>
      <w:r w:rsidR="00E01A12">
        <w:rPr>
          <w:rFonts w:ascii="Cambria" w:hAnsi="Cambria"/>
          <w:b/>
          <w:bCs/>
          <w:color w:val="000000"/>
        </w:rPr>
        <w:t>”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Default="0038328C" w:rsidP="00FD20BF">
      <w:pPr>
        <w:spacing w:line="276" w:lineRule="auto"/>
        <w:rPr>
          <w:rFonts w:ascii="Cambria" w:hAnsi="Cambria"/>
        </w:rPr>
      </w:pPr>
      <w:ins w:id="3" w:author="Krzysztof Puchacz" w:date="2021-02-07T08:04:00Z">
        <w:r w:rsidRPr="0038328C">
          <w:rPr>
            <w:rFonts w:ascii="Cambria" w:hAnsi="Cambria"/>
            <w:b/>
            <w:noProof/>
          </w:rPr>
          <w:pict>
            <v:rect id="_x0000_s1027" alt="" style="position:absolute;margin-left:10.75pt;margin-top:1.85pt;width:15.6pt;height:14.4pt;z-index:251658240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:rsidR="00FD20BF" w:rsidRPr="001A1359" w:rsidRDefault="0038328C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 w:rsidRPr="0038328C">
          <w:rPr>
            <w:rFonts w:ascii="Cambria" w:hAnsi="Cambria"/>
            <w:b/>
            <w:noProof/>
          </w:rPr>
          <w:pict>
            <v:rect id="_x0000_s1026" alt="" style="position:absolute;margin-left:10.75pt;margin-top:1.85pt;width:15.6pt;height:14.4pt;z-index:251659264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615DAB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FD20BF" w:rsidRPr="001A1359" w:rsidSect="00D0793C">
      <w:headerReference w:type="default" r:id="rId10"/>
      <w:footerReference w:type="default" r:id="rId11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5A" w:rsidRDefault="00AE625A" w:rsidP="00AF0EDA">
      <w:r>
        <w:separator/>
      </w:r>
    </w:p>
  </w:endnote>
  <w:endnote w:type="continuationSeparator" w:id="0">
    <w:p w:rsidR="00AE625A" w:rsidRDefault="00AE625A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65079002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E35647" w:rsidRPr="009F5329" w:rsidRDefault="00725BFE" w:rsidP="00725BFE">
            <w:pPr>
              <w:pStyle w:val="Stopka"/>
              <w:rPr>
                <w:rFonts w:ascii="Cambria" w:hAnsi="Cambria"/>
                <w:b/>
                <w:sz w:val="20"/>
                <w:bdr w:val="single" w:sz="4" w:space="0" w:color="auto"/>
              </w:rPr>
            </w:pPr>
            <w:r w:rsidRPr="009F5329">
              <w:rPr>
                <w:rFonts w:ascii="Cambria" w:hAnsi="Cambria"/>
                <w:sz w:val="20"/>
                <w:bdr w:val="single" w:sz="4" w:space="0" w:color="auto"/>
              </w:rPr>
              <w:t xml:space="preserve">         </w:t>
            </w:r>
            <w:r w:rsidR="009F5329">
              <w:rPr>
                <w:rFonts w:ascii="Cambria" w:hAnsi="Cambria"/>
                <w:sz w:val="20"/>
                <w:bdr w:val="single" w:sz="4" w:space="0" w:color="auto"/>
              </w:rPr>
              <w:t xml:space="preserve">        </w:t>
            </w:r>
            <w:r w:rsidRPr="009F5329">
              <w:rPr>
                <w:rFonts w:ascii="Cambria" w:hAnsi="Cambria"/>
                <w:sz w:val="20"/>
                <w:bdr w:val="single" w:sz="4" w:space="0" w:color="auto"/>
              </w:rPr>
              <w:t xml:space="preserve">      Zał. Nr 3 do SWZ – Wzór oświadczenia o braku podstaw do wykluczenia</w:t>
            </w:r>
            <w:r w:rsidRPr="009F5329">
              <w:rPr>
                <w:rFonts w:ascii="Cambria" w:hAnsi="Cambria"/>
                <w:sz w:val="20"/>
                <w:bdr w:val="single" w:sz="4" w:space="0" w:color="auto"/>
              </w:rPr>
              <w:tab/>
              <w:t xml:space="preserve">Strona </w:t>
            </w:r>
            <w:r w:rsidR="0038328C" w:rsidRPr="009F5329">
              <w:rPr>
                <w:rFonts w:ascii="Cambria" w:hAnsi="Cambria"/>
                <w:b/>
                <w:sz w:val="20"/>
                <w:bdr w:val="single" w:sz="4" w:space="0" w:color="auto"/>
              </w:rPr>
              <w:fldChar w:fldCharType="begin"/>
            </w:r>
            <w:r w:rsidRPr="009F5329">
              <w:rPr>
                <w:rFonts w:ascii="Cambria" w:hAnsi="Cambria"/>
                <w:b/>
                <w:sz w:val="20"/>
                <w:bdr w:val="single" w:sz="4" w:space="0" w:color="auto"/>
              </w:rPr>
              <w:instrText>PAGE</w:instrText>
            </w:r>
            <w:r w:rsidR="0038328C" w:rsidRPr="009F5329">
              <w:rPr>
                <w:rFonts w:ascii="Cambria" w:hAnsi="Cambria"/>
                <w:b/>
                <w:sz w:val="20"/>
                <w:bdr w:val="single" w:sz="4" w:space="0" w:color="auto"/>
              </w:rPr>
              <w:fldChar w:fldCharType="separate"/>
            </w:r>
            <w:r w:rsidR="004C0FF6">
              <w:rPr>
                <w:rFonts w:ascii="Cambria" w:hAnsi="Cambria"/>
                <w:b/>
                <w:noProof/>
                <w:sz w:val="20"/>
                <w:bdr w:val="single" w:sz="4" w:space="0" w:color="auto"/>
              </w:rPr>
              <w:t>2</w:t>
            </w:r>
            <w:r w:rsidR="0038328C" w:rsidRPr="009F5329">
              <w:rPr>
                <w:rFonts w:ascii="Cambria" w:hAnsi="Cambria"/>
                <w:b/>
                <w:sz w:val="20"/>
                <w:bdr w:val="single" w:sz="4" w:space="0" w:color="auto"/>
              </w:rPr>
              <w:fldChar w:fldCharType="end"/>
            </w:r>
            <w:r w:rsidRPr="009F5329">
              <w:rPr>
                <w:rFonts w:ascii="Cambria" w:hAnsi="Cambria"/>
                <w:sz w:val="20"/>
                <w:bdr w:val="single" w:sz="4" w:space="0" w:color="auto"/>
              </w:rPr>
              <w:t xml:space="preserve"> z </w:t>
            </w:r>
            <w:r w:rsidR="0038328C" w:rsidRPr="009F5329">
              <w:rPr>
                <w:rFonts w:ascii="Cambria" w:hAnsi="Cambria"/>
                <w:b/>
                <w:sz w:val="20"/>
                <w:bdr w:val="single" w:sz="4" w:space="0" w:color="auto"/>
              </w:rPr>
              <w:fldChar w:fldCharType="begin"/>
            </w:r>
            <w:r w:rsidRPr="009F5329">
              <w:rPr>
                <w:rFonts w:ascii="Cambria" w:hAnsi="Cambria"/>
                <w:b/>
                <w:sz w:val="20"/>
                <w:bdr w:val="single" w:sz="4" w:space="0" w:color="auto"/>
              </w:rPr>
              <w:instrText>NUMPAGES</w:instrText>
            </w:r>
            <w:r w:rsidR="0038328C" w:rsidRPr="009F5329">
              <w:rPr>
                <w:rFonts w:ascii="Cambria" w:hAnsi="Cambria"/>
                <w:b/>
                <w:sz w:val="20"/>
                <w:bdr w:val="single" w:sz="4" w:space="0" w:color="auto"/>
              </w:rPr>
              <w:fldChar w:fldCharType="separate"/>
            </w:r>
            <w:r w:rsidR="004C0FF6">
              <w:rPr>
                <w:rFonts w:ascii="Cambria" w:hAnsi="Cambria"/>
                <w:b/>
                <w:noProof/>
                <w:sz w:val="20"/>
                <w:bdr w:val="single" w:sz="4" w:space="0" w:color="auto"/>
              </w:rPr>
              <w:t>2</w:t>
            </w:r>
            <w:r w:rsidR="0038328C" w:rsidRPr="009F5329">
              <w:rPr>
                <w:rFonts w:ascii="Cambria" w:hAnsi="Cambria"/>
                <w:b/>
                <w:sz w:val="20"/>
                <w:bdr w:val="single" w:sz="4" w:space="0" w:color="auto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5A" w:rsidRDefault="00AE625A" w:rsidP="00AF0EDA">
      <w:r>
        <w:separator/>
      </w:r>
    </w:p>
  </w:footnote>
  <w:footnote w:type="continuationSeparator" w:id="0">
    <w:p w:rsidR="00AE625A" w:rsidRDefault="00AE625A" w:rsidP="00AF0EDA">
      <w:r>
        <w:continuationSeparator/>
      </w:r>
    </w:p>
  </w:footnote>
  <w:footnote w:id="1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ook w:val="04A0"/>
    </w:tblPr>
    <w:tblGrid>
      <w:gridCol w:w="4675"/>
      <w:gridCol w:w="5066"/>
    </w:tblGrid>
    <w:tr w:rsidR="00F13F73" w:rsidTr="0079275E">
      <w:trPr>
        <w:trHeight w:val="1692"/>
      </w:trPr>
      <w:tc>
        <w:tcPr>
          <w:tcW w:w="4677" w:type="dxa"/>
        </w:tcPr>
        <w:p w:rsidR="00F13F73" w:rsidRPr="00B55A22" w:rsidRDefault="00F13F73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1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F13F73" w:rsidRPr="00B55A22" w:rsidRDefault="00F13F73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2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3F73" w:rsidRPr="00B55A22" w:rsidRDefault="00F13F73" w:rsidP="00F13F73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2A4BA3" w:rsidRDefault="002A4BA3" w:rsidP="00F13F73">
    <w:pPr>
      <w:spacing w:line="276" w:lineRule="auto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350F"/>
    <w:rsid w:val="00025899"/>
    <w:rsid w:val="00032EBE"/>
    <w:rsid w:val="00035ACD"/>
    <w:rsid w:val="000467FA"/>
    <w:rsid w:val="00047897"/>
    <w:rsid w:val="000530C2"/>
    <w:rsid w:val="00077708"/>
    <w:rsid w:val="000911FB"/>
    <w:rsid w:val="000A5538"/>
    <w:rsid w:val="000B30C8"/>
    <w:rsid w:val="000F5117"/>
    <w:rsid w:val="000F5F25"/>
    <w:rsid w:val="00101489"/>
    <w:rsid w:val="001053DA"/>
    <w:rsid w:val="001074F2"/>
    <w:rsid w:val="00122061"/>
    <w:rsid w:val="00124A59"/>
    <w:rsid w:val="0012637C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10B6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E771D"/>
    <w:rsid w:val="00305AD3"/>
    <w:rsid w:val="0031236B"/>
    <w:rsid w:val="0032364D"/>
    <w:rsid w:val="00334ADF"/>
    <w:rsid w:val="00347E7D"/>
    <w:rsid w:val="00347FBB"/>
    <w:rsid w:val="00360541"/>
    <w:rsid w:val="00376AFE"/>
    <w:rsid w:val="00376D29"/>
    <w:rsid w:val="003775E9"/>
    <w:rsid w:val="00380CF5"/>
    <w:rsid w:val="0038328C"/>
    <w:rsid w:val="003876F2"/>
    <w:rsid w:val="003E18B6"/>
    <w:rsid w:val="00411F35"/>
    <w:rsid w:val="004130BE"/>
    <w:rsid w:val="0044539A"/>
    <w:rsid w:val="00462192"/>
    <w:rsid w:val="004918EB"/>
    <w:rsid w:val="0049521B"/>
    <w:rsid w:val="00496694"/>
    <w:rsid w:val="004A5C5B"/>
    <w:rsid w:val="004B4410"/>
    <w:rsid w:val="004C0FF6"/>
    <w:rsid w:val="004F11D7"/>
    <w:rsid w:val="005125A2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15773"/>
    <w:rsid w:val="00615DAB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25BFE"/>
    <w:rsid w:val="00777E4E"/>
    <w:rsid w:val="00784F4E"/>
    <w:rsid w:val="00792ABE"/>
    <w:rsid w:val="00793EC0"/>
    <w:rsid w:val="007B556F"/>
    <w:rsid w:val="007C60F3"/>
    <w:rsid w:val="007D5D8F"/>
    <w:rsid w:val="007F0372"/>
    <w:rsid w:val="007F70C2"/>
    <w:rsid w:val="0081110A"/>
    <w:rsid w:val="00830ACF"/>
    <w:rsid w:val="00834B09"/>
    <w:rsid w:val="00835DA2"/>
    <w:rsid w:val="00853C5E"/>
    <w:rsid w:val="00863837"/>
    <w:rsid w:val="00871EA8"/>
    <w:rsid w:val="00882B04"/>
    <w:rsid w:val="008868C0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5329"/>
    <w:rsid w:val="009F6198"/>
    <w:rsid w:val="00A26F50"/>
    <w:rsid w:val="00A2714A"/>
    <w:rsid w:val="00A31A12"/>
    <w:rsid w:val="00A3548C"/>
    <w:rsid w:val="00A45701"/>
    <w:rsid w:val="00A56A6A"/>
    <w:rsid w:val="00A65C6F"/>
    <w:rsid w:val="00A9135A"/>
    <w:rsid w:val="00AA46BB"/>
    <w:rsid w:val="00AB0654"/>
    <w:rsid w:val="00AB6917"/>
    <w:rsid w:val="00AC2650"/>
    <w:rsid w:val="00AC5A3F"/>
    <w:rsid w:val="00AE034E"/>
    <w:rsid w:val="00AE625A"/>
    <w:rsid w:val="00AF0128"/>
    <w:rsid w:val="00AF0EDA"/>
    <w:rsid w:val="00B170DD"/>
    <w:rsid w:val="00B20873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1509"/>
    <w:rsid w:val="00D63B4C"/>
    <w:rsid w:val="00D8128D"/>
    <w:rsid w:val="00D81F76"/>
    <w:rsid w:val="00DC4FC0"/>
    <w:rsid w:val="00DE4517"/>
    <w:rsid w:val="00DF7E3F"/>
    <w:rsid w:val="00E01A12"/>
    <w:rsid w:val="00E07C01"/>
    <w:rsid w:val="00E10D54"/>
    <w:rsid w:val="00E34FD9"/>
    <w:rsid w:val="00E35647"/>
    <w:rsid w:val="00E62015"/>
    <w:rsid w:val="00E65B74"/>
    <w:rsid w:val="00E66B2C"/>
    <w:rsid w:val="00E67BA5"/>
    <w:rsid w:val="00E87EC8"/>
    <w:rsid w:val="00E91034"/>
    <w:rsid w:val="00EA0EA4"/>
    <w:rsid w:val="00EE5C79"/>
    <w:rsid w:val="00F03562"/>
    <w:rsid w:val="00F05B94"/>
    <w:rsid w:val="00F13F73"/>
    <w:rsid w:val="00F926BB"/>
    <w:rsid w:val="00F92D59"/>
    <w:rsid w:val="00FA75EB"/>
    <w:rsid w:val="00FB1855"/>
    <w:rsid w:val="00FD20BF"/>
    <w:rsid w:val="00FD43EF"/>
    <w:rsid w:val="00FD67FA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F13F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rzczonow.mbnet.pl" TargetMode="Externa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zczon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177DE-7D8B-400A-BBB6-C5B1069B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11</cp:revision>
  <dcterms:created xsi:type="dcterms:W3CDTF">2021-04-22T10:02:00Z</dcterms:created>
  <dcterms:modified xsi:type="dcterms:W3CDTF">2021-05-25T11:11:00Z</dcterms:modified>
</cp:coreProperties>
</file>