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E787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7C68EE1F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084116C" w14:textId="45C2F3F2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 xml:space="preserve">(Znak </w:t>
      </w:r>
      <w:r w:rsidR="00AE057E">
        <w:rPr>
          <w:rFonts w:ascii="Cambria" w:hAnsi="Cambria"/>
          <w:bCs/>
        </w:rPr>
        <w:t>postępowania</w:t>
      </w:r>
      <w:r w:rsidRPr="004027CD">
        <w:rPr>
          <w:rFonts w:ascii="Cambria" w:hAnsi="Cambria"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A479CE">
        <w:rPr>
          <w:rFonts w:ascii="Cambria" w:hAnsi="Cambria"/>
          <w:b/>
          <w:color w:val="000000" w:themeColor="text1"/>
        </w:rPr>
        <w:t>RBD.2710.3.2020.MR</w:t>
      </w:r>
      <w:r w:rsidRPr="004027CD">
        <w:rPr>
          <w:rFonts w:ascii="Cambria" w:hAnsi="Cambria"/>
          <w:bCs/>
        </w:rPr>
        <w:t>)</w:t>
      </w:r>
    </w:p>
    <w:p w14:paraId="459D474F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9A02BA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DC56AD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0B7309B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ED09814" w14:textId="77777777" w:rsidR="00ED3F2E" w:rsidRPr="0006202F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14:paraId="63671526" w14:textId="77777777" w:rsidR="00ED3F2E" w:rsidRPr="006059DD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14:paraId="04A34380" w14:textId="77777777" w:rsidR="00ED3F2E" w:rsidRPr="006059DD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14:paraId="0661402C" w14:textId="77777777" w:rsidR="00ED3F2E" w:rsidRPr="006059DD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14:paraId="5BE79413" w14:textId="77777777" w:rsidR="00ED3F2E" w:rsidRPr="00972652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8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14:paraId="5E2890AA" w14:textId="77777777" w:rsidR="00ED3F2E" w:rsidRPr="00C41D6F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14:paraId="5542BBF3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57A637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C312C3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346C7A3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0D659847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D8F8A0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6AEE4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E8C06B5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CEA01C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852253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69F86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66C8B2B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D23F085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16CF20D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232BC222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60C346A6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7A4644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73E6711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EAAF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E41DDE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FEB0A1D" w14:textId="77777777" w:rsidR="009D26BC" w:rsidRPr="0083008B" w:rsidRDefault="00384C4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E92C269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6EFC5B0" w14:textId="77777777" w:rsidR="009D26BC" w:rsidRPr="00097E29" w:rsidRDefault="00384C4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0F391DD9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277FD1E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6DA419AD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B79F9BC" w14:textId="77777777"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16E6CC0" w14:textId="77777777"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44ED838" w14:textId="77777777" w:rsidR="002B073D" w:rsidRDefault="002B073D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FC9A758" w14:textId="77777777"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450646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625D459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3B297A72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14B40E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7F04CCEE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2BB5B8DB" w14:textId="4E10C185" w:rsidR="007967ED" w:rsidRPr="007A7E41" w:rsidRDefault="007B6B5C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  <w:r w:rsidRPr="007B6B5C">
        <w:rPr>
          <w:rFonts w:ascii="Cambria" w:hAnsi="Cambria"/>
          <w:b/>
          <w:bCs/>
          <w:sz w:val="26"/>
          <w:szCs w:val="26"/>
        </w:rPr>
        <w:t xml:space="preserve">"Przebudowa drogi wewnętrznej w miejscowości Krzczonów od km 0+000 do km 0+108" </w:t>
      </w:r>
    </w:p>
    <w:p w14:paraId="758186FE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524AB86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6AD4E0DC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3C34612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563D49C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1E06E18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9EC474A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877C10B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153590B3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2FCE45D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AD1AC9B" w14:textId="04E0212A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</w:t>
      </w:r>
      <w:r w:rsidR="002471F6">
        <w:rPr>
          <w:rFonts w:ascii="Cambria" w:hAnsi="Cambria" w:cs="Arial"/>
          <w:bCs/>
          <w:iCs/>
        </w:rPr>
        <w:t>jakości przez okres</w:t>
      </w:r>
      <w:r w:rsidRPr="002F005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58D7BAEE" w14:textId="77777777" w:rsidR="002B073D" w:rsidRDefault="002B073D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672B29C7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A1673E7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DEEB8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5A6947E6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3F81A60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01883DB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7873E21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5A673C19" w14:textId="77777777" w:rsidR="008437A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80B7907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B2EECFD" w14:textId="51066B16" w:rsidR="00A63380" w:rsidRPr="001B3C60" w:rsidRDefault="008437A1" w:rsidP="00A63380">
      <w:pPr>
        <w:spacing w:line="276" w:lineRule="auto"/>
        <w:ind w:left="284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</w:t>
      </w:r>
      <w:r w:rsidR="00A63380" w:rsidRPr="001B3C60">
        <w:rPr>
          <w:rFonts w:ascii="Cambria" w:hAnsi="Cambria" w:cs="Arial"/>
          <w:i/>
          <w:sz w:val="22"/>
          <w:szCs w:val="22"/>
        </w:rPr>
        <w:t>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201</w:t>
      </w:r>
      <w:ins w:id="0" w:author="acer" w:date="2020-07-14T14:33:00Z">
        <w:r w:rsidR="00F03CA3">
          <w:rPr>
            <w:rFonts w:ascii="Cambria" w:hAnsi="Cambria" w:cs="Arial"/>
            <w:i/>
            <w:sz w:val="22"/>
            <w:szCs w:val="22"/>
          </w:rPr>
          <w:t>9</w:t>
        </w:r>
      </w:ins>
      <w:r w:rsidR="00A63380" w:rsidRPr="001B3C60">
        <w:rPr>
          <w:rFonts w:ascii="Cambria" w:hAnsi="Cambria" w:cs="Arial"/>
          <w:i/>
          <w:sz w:val="22"/>
          <w:szCs w:val="22"/>
        </w:rPr>
        <w:t xml:space="preserve"> r., poz. </w:t>
      </w:r>
      <w:ins w:id="1" w:author="acer" w:date="2020-07-14T14:33:00Z">
        <w:r w:rsidR="00F03CA3">
          <w:rPr>
            <w:rFonts w:ascii="Cambria" w:hAnsi="Cambria" w:cs="Arial"/>
            <w:i/>
            <w:sz w:val="22"/>
            <w:szCs w:val="22"/>
          </w:rPr>
          <w:t>1010</w:t>
        </w:r>
      </w:ins>
      <w:r w:rsidR="00A63380" w:rsidRPr="001B3C60">
        <w:rPr>
          <w:rFonts w:ascii="Cambria" w:hAnsi="Cambria" w:cs="Arial"/>
          <w:i/>
          <w:sz w:val="22"/>
          <w:szCs w:val="22"/>
        </w:rPr>
        <w:t>), zgodnie z którym przez tajemnicę przedsiębiorstwa rozumie się:</w:t>
      </w:r>
    </w:p>
    <w:p w14:paraId="02469209" w14:textId="77777777" w:rsidR="00A63380" w:rsidRPr="001B3C60" w:rsidRDefault="00A63380" w:rsidP="00A63380">
      <w:pPr>
        <w:pStyle w:val="Akapitzlist"/>
        <w:numPr>
          <w:ilvl w:val="0"/>
          <w:numId w:val="34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685D1AF0" w14:textId="77777777" w:rsidR="00A63380" w:rsidRPr="001B3C60" w:rsidRDefault="00A63380" w:rsidP="00A63380">
      <w:pPr>
        <w:pStyle w:val="Akapitzlist"/>
        <w:numPr>
          <w:ilvl w:val="0"/>
          <w:numId w:val="34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56DF67D1" w14:textId="77777777" w:rsidR="00A63380" w:rsidRPr="001B3C60" w:rsidRDefault="00A63380" w:rsidP="00A63380">
      <w:pPr>
        <w:pStyle w:val="Akapitzlist"/>
        <w:numPr>
          <w:ilvl w:val="0"/>
          <w:numId w:val="34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539EACB8" w14:textId="77777777" w:rsidR="008437A1" w:rsidRDefault="008437A1" w:rsidP="00A63380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/>
        </w:rPr>
      </w:pPr>
      <w:r w:rsidRPr="00FD4252">
        <w:rPr>
          <w:rFonts w:ascii="Cambria" w:hAnsi="Cambria"/>
          <w:b/>
        </w:rPr>
        <w:t xml:space="preserve">Zobowiązujemy się dotrzymać </w:t>
      </w:r>
      <w:r w:rsidR="002D5839">
        <w:rPr>
          <w:rFonts w:ascii="Cambria" w:hAnsi="Cambria"/>
          <w:b/>
        </w:rPr>
        <w:t>oferowanego</w:t>
      </w:r>
      <w:r w:rsidRPr="00FD4252">
        <w:rPr>
          <w:rFonts w:ascii="Cambria" w:hAnsi="Cambria"/>
          <w:b/>
        </w:rPr>
        <w:t xml:space="preserve"> terminu realizacji zamówienia</w:t>
      </w:r>
      <w:r w:rsidRPr="002F2D38">
        <w:rPr>
          <w:rFonts w:ascii="Cambria" w:hAnsi="Cambria"/>
        </w:rPr>
        <w:t>.</w:t>
      </w:r>
    </w:p>
    <w:p w14:paraId="0954E8FC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197AD2BB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7F318D7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40CBFD4" w14:textId="77777777" w:rsidR="008437A1" w:rsidRDefault="00530EA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84C4B">
        <w:rPr>
          <w:rFonts w:ascii="Cambria" w:hAnsi="Cambria" w:cs="Arial"/>
          <w:b/>
          <w:bCs/>
        </w:rPr>
      </w:r>
      <w:r w:rsidR="00384C4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58280C0B" w14:textId="77777777" w:rsidR="008437A1" w:rsidRPr="002F2D38" w:rsidRDefault="00530EA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84C4B">
        <w:rPr>
          <w:rFonts w:ascii="Cambria" w:hAnsi="Cambria" w:cs="Arial"/>
          <w:b/>
          <w:bCs/>
        </w:rPr>
      </w:r>
      <w:r w:rsidR="00384C4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362EEA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5569F1F4" w14:textId="77777777" w:rsidR="00EB0D2C" w:rsidRPr="002471F6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C73F874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680F59AC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FF00C07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0A3BA4" w14:textId="77777777" w:rsidR="007967ED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C41CBA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4E9EC6EA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32EE544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2FFB0BBE" w14:textId="77777777" w:rsidTr="000E1A48">
        <w:trPr>
          <w:trHeight w:val="68"/>
          <w:jc w:val="center"/>
        </w:trPr>
        <w:tc>
          <w:tcPr>
            <w:tcW w:w="9064" w:type="dxa"/>
            <w:shd w:val="clear" w:color="auto" w:fill="auto"/>
          </w:tcPr>
          <w:p w14:paraId="791E377E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16195EB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37C1125E" w14:textId="77777777" w:rsidR="002471F6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4EA6A42" w14:textId="77777777" w:rsidR="002471F6" w:rsidRPr="00266BF7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FC7AF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4CFE407B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10605C4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F17CDE0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1"/>
      </w:tblGrid>
      <w:tr w:rsidR="002471F6" w:rsidRPr="00FC4A79" w14:paraId="0C4F666B" w14:textId="77777777" w:rsidTr="002471F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1E185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573C7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73F34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AAA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2471F6" w:rsidRPr="00FC4A79" w14:paraId="646B4477" w14:textId="77777777" w:rsidTr="002471F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18CE9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BB62A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C3B58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1792E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2471F6" w:rsidRPr="00FC4A79" w14:paraId="4BAD525A" w14:textId="77777777" w:rsidTr="002471F6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E6AF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94DA2" w14:textId="77777777" w:rsidR="002471F6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4AB40E87" w14:textId="77777777"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E37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3C6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14:paraId="3339495B" w14:textId="77777777" w:rsidTr="002471F6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D335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778FA" w14:textId="77777777"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64190FFF" w14:textId="77777777"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7892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272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14:paraId="146D0AE7" w14:textId="77777777" w:rsidTr="002471F6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BFEC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DCAB5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A621D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647F292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758AB60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01319CCA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4FB37258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355D58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23671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6DAF61C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C45E4AE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062D0A3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9EAC693" w14:textId="77777777" w:rsidR="00CF755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ED0A236" w14:textId="77777777"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74EBBCEB" w14:textId="77777777"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2BB7245" w14:textId="77777777"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3C1B6DF3" w14:textId="77777777" w:rsidR="00C2146C" w:rsidRPr="00B14DAB" w:rsidRDefault="00C2146C" w:rsidP="002471F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0EEE46A3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6188878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637AC9" w14:textId="77777777" w:rsidTr="00B27C10">
        <w:trPr>
          <w:trHeight w:val="74"/>
        </w:trPr>
        <w:tc>
          <w:tcPr>
            <w:tcW w:w="4412" w:type="dxa"/>
          </w:tcPr>
          <w:p w14:paraId="563858B5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AAFEDEC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A474C3A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7C443092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F0859A2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96A502E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51EC" w14:textId="77777777" w:rsidR="00384C4B" w:rsidRDefault="00384C4B" w:rsidP="001F1344">
      <w:r>
        <w:separator/>
      </w:r>
    </w:p>
  </w:endnote>
  <w:endnote w:type="continuationSeparator" w:id="0">
    <w:p w14:paraId="6FA26E0D" w14:textId="77777777" w:rsidR="00384C4B" w:rsidRDefault="00384C4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082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30E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30E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100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E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30E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30E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100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30EA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32D0" w14:textId="77777777" w:rsidR="00384C4B" w:rsidRDefault="00384C4B" w:rsidP="001F1344">
      <w:r>
        <w:separator/>
      </w:r>
    </w:p>
  </w:footnote>
  <w:footnote w:type="continuationSeparator" w:id="0">
    <w:p w14:paraId="2CADF07D" w14:textId="77777777" w:rsidR="00384C4B" w:rsidRDefault="00384C4B" w:rsidP="001F1344">
      <w:r>
        <w:continuationSeparator/>
      </w:r>
    </w:p>
  </w:footnote>
  <w:footnote w:id="1">
    <w:p w14:paraId="4F22334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E14F4F1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505A176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</w:t>
      </w:r>
      <w:r w:rsidR="00772712">
        <w:rPr>
          <w:rFonts w:ascii="Cambria" w:hAnsi="Cambria"/>
          <w:b/>
          <w:sz w:val="18"/>
          <w:szCs w:val="18"/>
        </w:rPr>
        <w:t xml:space="preserve">ch miesiącach (w przedziale od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36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do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60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340FF287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62D7E388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0F40C4FB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2D18C3A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C994" w14:textId="77777777" w:rsidR="002B073D" w:rsidRDefault="002B073D" w:rsidP="002B073D"/>
  <w:tbl>
    <w:tblPr>
      <w:tblStyle w:val="Tabela-Siatka"/>
      <w:tblW w:w="9212" w:type="dxa"/>
      <w:tblInd w:w="-108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2B073D" w:rsidRPr="00B217E8" w14:paraId="4A4FC777" w14:textId="77777777" w:rsidTr="00286011">
      <w:tc>
        <w:tcPr>
          <w:tcW w:w="9212" w:type="dxa"/>
        </w:tcPr>
        <w:p w14:paraId="36071F7D" w14:textId="09E081CC" w:rsidR="002B073D" w:rsidRPr="00B217E8" w:rsidRDefault="002B073D" w:rsidP="00286011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>
            <w:rPr>
              <w:rFonts w:ascii="Cambria" w:hAnsi="Cambria"/>
              <w:sz w:val="20"/>
              <w:szCs w:val="20"/>
            </w:rPr>
            <w:t>P</w:t>
          </w:r>
          <w:r w:rsidRPr="00B217E8">
            <w:rPr>
              <w:rFonts w:ascii="Cambria" w:hAnsi="Cambria"/>
              <w:sz w:val="20"/>
              <w:szCs w:val="20"/>
            </w:rPr>
            <w:t xml:space="preserve">rzetarg nieograniczony na zadanie: </w:t>
          </w:r>
          <w:r w:rsidR="007B6B5C" w:rsidRPr="007B6B5C">
            <w:rPr>
              <w:rFonts w:ascii="Cambria" w:hAnsi="Cambria"/>
              <w:b/>
              <w:i/>
              <w:sz w:val="20"/>
              <w:szCs w:val="20"/>
            </w:rPr>
            <w:t>"Przebudowa drogi wewnętrznej w miejscowości Krzczonów od km 0+000 do km 0+108"</w:t>
          </w:r>
          <w:r w:rsidR="007B6B5C" w:rsidRPr="007B6B5C">
            <w:rPr>
              <w:rFonts w:ascii="Cambria" w:hAnsi="Cambria"/>
              <w:b/>
              <w:bCs/>
              <w:i/>
              <w:sz w:val="20"/>
              <w:szCs w:val="20"/>
            </w:rPr>
            <w:t xml:space="preserve"> </w:t>
          </w:r>
          <w:r w:rsidR="00690DF4" w:rsidRPr="00BD0553">
            <w:rPr>
              <w:rFonts w:ascii="Cambria" w:hAnsi="Cambria"/>
              <w:b/>
              <w:sz w:val="20"/>
              <w:szCs w:val="20"/>
            </w:rPr>
            <w:t>współfinansowany ze środków budżetu Państwa w ramach Funduszu Dróg Samorządowych</w:t>
          </w:r>
        </w:p>
      </w:tc>
    </w:tr>
  </w:tbl>
  <w:p w14:paraId="71A3FDE3" w14:textId="77777777" w:rsidR="002B073D" w:rsidRPr="00B217E8" w:rsidRDefault="002B073D" w:rsidP="002B073D">
    <w:pPr>
      <w:pStyle w:val="Nagwek"/>
      <w:jc w:val="center"/>
      <w:rPr>
        <w:rFonts w:ascii="Cambria" w:hAnsi="Cambria"/>
        <w:sz w:val="21"/>
        <w:szCs w:val="21"/>
      </w:rPr>
    </w:pPr>
  </w:p>
  <w:p w14:paraId="3B4FEF9E" w14:textId="77777777" w:rsidR="002B073D" w:rsidRPr="00B217E8" w:rsidRDefault="002B073D" w:rsidP="002B073D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3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503E"/>
    <w:rsid w:val="00041C0C"/>
    <w:rsid w:val="0005629D"/>
    <w:rsid w:val="00087737"/>
    <w:rsid w:val="000B6D83"/>
    <w:rsid w:val="000C4AF4"/>
    <w:rsid w:val="000E0A4A"/>
    <w:rsid w:val="000E1A48"/>
    <w:rsid w:val="000F1B8D"/>
    <w:rsid w:val="000F5F6B"/>
    <w:rsid w:val="00102523"/>
    <w:rsid w:val="001049AF"/>
    <w:rsid w:val="001062C4"/>
    <w:rsid w:val="00135475"/>
    <w:rsid w:val="001361D9"/>
    <w:rsid w:val="00140C2A"/>
    <w:rsid w:val="0014540B"/>
    <w:rsid w:val="001536EC"/>
    <w:rsid w:val="001549B8"/>
    <w:rsid w:val="00175501"/>
    <w:rsid w:val="0019673A"/>
    <w:rsid w:val="001A1C17"/>
    <w:rsid w:val="001A6868"/>
    <w:rsid w:val="001B72F5"/>
    <w:rsid w:val="001E6707"/>
    <w:rsid w:val="001F1344"/>
    <w:rsid w:val="00201B80"/>
    <w:rsid w:val="00213FE8"/>
    <w:rsid w:val="002152B1"/>
    <w:rsid w:val="00241F42"/>
    <w:rsid w:val="002471F6"/>
    <w:rsid w:val="00256C0D"/>
    <w:rsid w:val="00266BF7"/>
    <w:rsid w:val="00290108"/>
    <w:rsid w:val="002A303A"/>
    <w:rsid w:val="002B073D"/>
    <w:rsid w:val="002B4982"/>
    <w:rsid w:val="002C7553"/>
    <w:rsid w:val="002D5626"/>
    <w:rsid w:val="002D5839"/>
    <w:rsid w:val="002E3486"/>
    <w:rsid w:val="002E72F2"/>
    <w:rsid w:val="002F0055"/>
    <w:rsid w:val="002F2D38"/>
    <w:rsid w:val="00304B10"/>
    <w:rsid w:val="00313A51"/>
    <w:rsid w:val="00324CA0"/>
    <w:rsid w:val="00332207"/>
    <w:rsid w:val="00343FCF"/>
    <w:rsid w:val="00347FBB"/>
    <w:rsid w:val="00373082"/>
    <w:rsid w:val="00384C4B"/>
    <w:rsid w:val="00396C47"/>
    <w:rsid w:val="003B1D5E"/>
    <w:rsid w:val="003D7472"/>
    <w:rsid w:val="003E1797"/>
    <w:rsid w:val="004027CD"/>
    <w:rsid w:val="00410AD5"/>
    <w:rsid w:val="0043130B"/>
    <w:rsid w:val="00446D5F"/>
    <w:rsid w:val="00484AAA"/>
    <w:rsid w:val="004A3A59"/>
    <w:rsid w:val="004A5BDC"/>
    <w:rsid w:val="004B5894"/>
    <w:rsid w:val="004C6106"/>
    <w:rsid w:val="004D26C4"/>
    <w:rsid w:val="004E2F91"/>
    <w:rsid w:val="004E7779"/>
    <w:rsid w:val="004F4AE2"/>
    <w:rsid w:val="004F695E"/>
    <w:rsid w:val="00503FB8"/>
    <w:rsid w:val="00515BAC"/>
    <w:rsid w:val="00530EAB"/>
    <w:rsid w:val="005414ED"/>
    <w:rsid w:val="0055207B"/>
    <w:rsid w:val="0057030C"/>
    <w:rsid w:val="00577C6C"/>
    <w:rsid w:val="00582026"/>
    <w:rsid w:val="005A04FC"/>
    <w:rsid w:val="005A3103"/>
    <w:rsid w:val="005C023B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90DF4"/>
    <w:rsid w:val="006C3400"/>
    <w:rsid w:val="006F6FCA"/>
    <w:rsid w:val="00717ADD"/>
    <w:rsid w:val="00726230"/>
    <w:rsid w:val="00740C76"/>
    <w:rsid w:val="00751B83"/>
    <w:rsid w:val="0076471D"/>
    <w:rsid w:val="00772712"/>
    <w:rsid w:val="00781382"/>
    <w:rsid w:val="00785229"/>
    <w:rsid w:val="007967ED"/>
    <w:rsid w:val="007A7E41"/>
    <w:rsid w:val="007B524D"/>
    <w:rsid w:val="007B6B5C"/>
    <w:rsid w:val="007D2D22"/>
    <w:rsid w:val="007D569B"/>
    <w:rsid w:val="007E49B6"/>
    <w:rsid w:val="007E52CF"/>
    <w:rsid w:val="0081579C"/>
    <w:rsid w:val="0083008B"/>
    <w:rsid w:val="008437A1"/>
    <w:rsid w:val="008749F1"/>
    <w:rsid w:val="008B6E29"/>
    <w:rsid w:val="008F40E7"/>
    <w:rsid w:val="00901066"/>
    <w:rsid w:val="00903906"/>
    <w:rsid w:val="00911A83"/>
    <w:rsid w:val="00912E1F"/>
    <w:rsid w:val="00935D41"/>
    <w:rsid w:val="009400D8"/>
    <w:rsid w:val="009479B8"/>
    <w:rsid w:val="00952BAF"/>
    <w:rsid w:val="009763D1"/>
    <w:rsid w:val="009831F3"/>
    <w:rsid w:val="0099246D"/>
    <w:rsid w:val="009A69CF"/>
    <w:rsid w:val="009B027A"/>
    <w:rsid w:val="009D0600"/>
    <w:rsid w:val="009D26BC"/>
    <w:rsid w:val="009E4941"/>
    <w:rsid w:val="009F52B0"/>
    <w:rsid w:val="009F768E"/>
    <w:rsid w:val="00A03E8F"/>
    <w:rsid w:val="00A177DA"/>
    <w:rsid w:val="00A318EB"/>
    <w:rsid w:val="00A479CE"/>
    <w:rsid w:val="00A63380"/>
    <w:rsid w:val="00AA1B94"/>
    <w:rsid w:val="00AB230C"/>
    <w:rsid w:val="00AC4D6B"/>
    <w:rsid w:val="00AD2F49"/>
    <w:rsid w:val="00AE057E"/>
    <w:rsid w:val="00B060A2"/>
    <w:rsid w:val="00B14DAB"/>
    <w:rsid w:val="00B27C10"/>
    <w:rsid w:val="00B376D5"/>
    <w:rsid w:val="00B4125B"/>
    <w:rsid w:val="00B41D43"/>
    <w:rsid w:val="00B45DD8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670A0"/>
    <w:rsid w:val="00C71A1B"/>
    <w:rsid w:val="00C72EA3"/>
    <w:rsid w:val="00C7600D"/>
    <w:rsid w:val="00C81003"/>
    <w:rsid w:val="00CA70E3"/>
    <w:rsid w:val="00CC744A"/>
    <w:rsid w:val="00CD58AB"/>
    <w:rsid w:val="00CE186A"/>
    <w:rsid w:val="00CF7554"/>
    <w:rsid w:val="00D24275"/>
    <w:rsid w:val="00D27936"/>
    <w:rsid w:val="00D35476"/>
    <w:rsid w:val="00D44121"/>
    <w:rsid w:val="00D60925"/>
    <w:rsid w:val="00D762A8"/>
    <w:rsid w:val="00DB4491"/>
    <w:rsid w:val="00DB542C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D3698"/>
    <w:rsid w:val="00ED3F2E"/>
    <w:rsid w:val="00EF166A"/>
    <w:rsid w:val="00EF5945"/>
    <w:rsid w:val="00EF64AF"/>
    <w:rsid w:val="00F03488"/>
    <w:rsid w:val="00F03CA3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7F87"/>
  <w15:docId w15:val="{DC0F608C-9811-4327-93DF-0F44DF0B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character" w:styleId="UyteHipercze">
    <w:name w:val="FollowedHyperlink"/>
    <w:basedOn w:val="Domylnaczcionkaakapitu"/>
    <w:uiPriority w:val="99"/>
    <w:semiHidden/>
    <w:unhideWhenUsed/>
    <w:rsid w:val="00AE0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8D968F-F0D7-4962-B190-8F84F7CB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 Robak</cp:lastModifiedBy>
  <cp:revision>120</cp:revision>
  <dcterms:created xsi:type="dcterms:W3CDTF">2017-01-13T10:17:00Z</dcterms:created>
  <dcterms:modified xsi:type="dcterms:W3CDTF">2020-07-16T12:47:00Z</dcterms:modified>
</cp:coreProperties>
</file>