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127E0" w14:textId="73AE3F86" w:rsidR="00A64E69" w:rsidRPr="00F65B38" w:rsidRDefault="00A64E69" w:rsidP="00F65B38">
      <w:pPr>
        <w:pStyle w:val="Tekstblokowy"/>
        <w:spacing w:line="276" w:lineRule="auto"/>
        <w:ind w:left="0" w:firstLine="0"/>
        <w:jc w:val="right"/>
        <w:rPr>
          <w:rFonts w:ascii="Times New Roman" w:hAnsi="Times New Roman" w:cs="Times New Roman"/>
          <w:bCs w:val="0"/>
          <w:i/>
          <w:iCs/>
          <w:sz w:val="22"/>
          <w:szCs w:val="22"/>
        </w:rPr>
      </w:pPr>
      <w:r w:rsidRPr="00F65B38">
        <w:rPr>
          <w:rFonts w:ascii="Times New Roman" w:hAnsi="Times New Roman" w:cs="Times New Roman"/>
          <w:bCs w:val="0"/>
          <w:i/>
          <w:iCs/>
          <w:sz w:val="22"/>
          <w:szCs w:val="22"/>
        </w:rPr>
        <w:t xml:space="preserve">Załącznik nr </w:t>
      </w:r>
      <w:r w:rsidR="00F65B38">
        <w:rPr>
          <w:rFonts w:ascii="Times New Roman" w:hAnsi="Times New Roman" w:cs="Times New Roman"/>
          <w:bCs w:val="0"/>
          <w:i/>
          <w:iCs/>
          <w:sz w:val="22"/>
          <w:szCs w:val="22"/>
        </w:rPr>
        <w:t>6</w:t>
      </w:r>
      <w:r w:rsidRPr="00F65B38">
        <w:rPr>
          <w:rFonts w:ascii="Times New Roman" w:hAnsi="Times New Roman" w:cs="Times New Roman"/>
          <w:bCs w:val="0"/>
          <w:i/>
          <w:iCs/>
          <w:sz w:val="22"/>
          <w:szCs w:val="22"/>
        </w:rPr>
        <w:t xml:space="preserve"> do zaproszenia do złożenia oferty</w:t>
      </w:r>
    </w:p>
    <w:p w14:paraId="15BC4132" w14:textId="1327DAAD" w:rsidR="00A64E69" w:rsidRPr="00F65B38" w:rsidRDefault="00A64E69" w:rsidP="00F65B38">
      <w:pPr>
        <w:pStyle w:val="Tekstblokowy"/>
        <w:spacing w:line="276" w:lineRule="auto"/>
        <w:ind w:left="0" w:firstLine="0"/>
        <w:jc w:val="right"/>
        <w:rPr>
          <w:rFonts w:ascii="Times New Roman" w:hAnsi="Times New Roman" w:cs="Times New Roman"/>
          <w:bCs w:val="0"/>
          <w:i/>
          <w:iCs/>
          <w:sz w:val="22"/>
          <w:szCs w:val="22"/>
        </w:rPr>
      </w:pPr>
      <w:r w:rsidRPr="00F65B38">
        <w:rPr>
          <w:rFonts w:ascii="Times New Roman" w:hAnsi="Times New Roman" w:cs="Times New Roman"/>
          <w:bCs w:val="0"/>
          <w:i/>
          <w:iCs/>
          <w:sz w:val="22"/>
          <w:szCs w:val="22"/>
        </w:rPr>
        <w:t>Wzór umowy</w:t>
      </w:r>
    </w:p>
    <w:p w14:paraId="33ED4748" w14:textId="77777777" w:rsidR="00F52F42" w:rsidRPr="00F65B38" w:rsidRDefault="00F52F42" w:rsidP="00F65B38">
      <w:pPr>
        <w:pStyle w:val="Tekstblokowy"/>
        <w:spacing w:line="276" w:lineRule="auto"/>
        <w:ind w:left="0" w:firstLine="0"/>
        <w:rPr>
          <w:rFonts w:ascii="Times New Roman" w:hAnsi="Times New Roman" w:cs="Times New Roman"/>
          <w:b w:val="0"/>
          <w:sz w:val="22"/>
          <w:szCs w:val="22"/>
        </w:rPr>
      </w:pPr>
    </w:p>
    <w:p w14:paraId="5CF8A93E" w14:textId="77777777" w:rsidR="00F52F42" w:rsidRPr="00F65B38" w:rsidRDefault="00F52F42" w:rsidP="00F65B38">
      <w:pPr>
        <w:pStyle w:val="Tekstblokowy"/>
        <w:spacing w:line="276" w:lineRule="auto"/>
        <w:ind w:left="0" w:firstLine="0"/>
        <w:jc w:val="right"/>
        <w:rPr>
          <w:rFonts w:ascii="Times New Roman" w:hAnsi="Times New Roman" w:cs="Times New Roman"/>
          <w:b w:val="0"/>
          <w:sz w:val="22"/>
          <w:szCs w:val="22"/>
        </w:rPr>
      </w:pPr>
    </w:p>
    <w:p w14:paraId="6A3F9B43" w14:textId="008CE919" w:rsidR="00F52F42" w:rsidRPr="00F65B38" w:rsidRDefault="00F52F42" w:rsidP="00F65B38">
      <w:pPr>
        <w:pStyle w:val="Tekstblokowy"/>
        <w:spacing w:line="276" w:lineRule="auto"/>
        <w:ind w:left="0" w:firstLine="0"/>
        <w:jc w:val="center"/>
        <w:rPr>
          <w:rFonts w:ascii="Times New Roman" w:hAnsi="Times New Roman" w:cs="Times New Roman"/>
          <w:b w:val="0"/>
          <w:sz w:val="22"/>
          <w:szCs w:val="22"/>
        </w:rPr>
      </w:pPr>
      <w:r w:rsidRPr="00F65B38">
        <w:rPr>
          <w:rFonts w:ascii="Times New Roman" w:hAnsi="Times New Roman" w:cs="Times New Roman"/>
          <w:b w:val="0"/>
          <w:sz w:val="22"/>
          <w:szCs w:val="22"/>
        </w:rPr>
        <w:t>UMOWA NR………..</w:t>
      </w:r>
    </w:p>
    <w:p w14:paraId="30A0E440" w14:textId="77777777" w:rsidR="00F52F42" w:rsidRPr="00F65B38" w:rsidRDefault="00F52F42" w:rsidP="00F65B38">
      <w:pPr>
        <w:pStyle w:val="Tekstblokowy"/>
        <w:spacing w:line="276" w:lineRule="auto"/>
        <w:ind w:left="0" w:firstLine="0"/>
        <w:rPr>
          <w:rFonts w:ascii="Times New Roman" w:hAnsi="Times New Roman" w:cs="Times New Roman"/>
          <w:b w:val="0"/>
          <w:sz w:val="22"/>
          <w:szCs w:val="22"/>
        </w:rPr>
      </w:pPr>
    </w:p>
    <w:p w14:paraId="57EF68AF" w14:textId="09B3B0D6" w:rsidR="00F52F42" w:rsidRPr="00F65B38" w:rsidRDefault="00F52F42"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Zawarta w dniu …………..2024 r. w</w:t>
      </w:r>
      <w:r w:rsidRPr="00F65B38">
        <w:rPr>
          <w:rFonts w:ascii="Times New Roman" w:hAnsi="Times New Roman" w:cs="Times New Roman"/>
          <w:bCs w:val="0"/>
          <w:sz w:val="22"/>
          <w:szCs w:val="22"/>
        </w:rPr>
        <w:t xml:space="preserve"> Krzczonowie</w:t>
      </w:r>
      <w:r w:rsidRPr="00F65B38">
        <w:rPr>
          <w:rFonts w:ascii="Times New Roman" w:hAnsi="Times New Roman" w:cs="Times New Roman"/>
          <w:b w:val="0"/>
          <w:sz w:val="22"/>
          <w:szCs w:val="22"/>
        </w:rPr>
        <w:t xml:space="preserve"> pomiędzy:</w:t>
      </w:r>
    </w:p>
    <w:p w14:paraId="0CD72FCA" w14:textId="71856FFD"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Parafia Rzymskokatolicka pw. Wniebowzięcia NMP w Krzczonowie, ul. Leśna 1, 23-110 Krzczonów, NIP 7132320828, REGON 040085086, reprezentowaną przez:</w:t>
      </w:r>
    </w:p>
    <w:p w14:paraId="7FB8C213" w14:textId="351E61AA"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 xml:space="preserve">Ks. Waldemara Nieckarza – Proboszcza Parafii, </w:t>
      </w:r>
    </w:p>
    <w:p w14:paraId="297193E9" w14:textId="1488AF4C"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 xml:space="preserve">Zwaną w treści umowy </w:t>
      </w:r>
      <w:r w:rsidRPr="00F65B38">
        <w:rPr>
          <w:rFonts w:ascii="Times New Roman" w:hAnsi="Times New Roman" w:cs="Times New Roman"/>
          <w:bCs w:val="0"/>
          <w:sz w:val="22"/>
          <w:szCs w:val="22"/>
        </w:rPr>
        <w:t>„Zamawiającym”</w:t>
      </w:r>
    </w:p>
    <w:p w14:paraId="1FFE1CD2" w14:textId="77777777" w:rsidR="008F0413" w:rsidRPr="00F65B38" w:rsidRDefault="008F0413" w:rsidP="00F65B38">
      <w:pPr>
        <w:pStyle w:val="Tekstblokowy"/>
        <w:spacing w:line="276" w:lineRule="auto"/>
        <w:ind w:left="0" w:firstLine="0"/>
        <w:rPr>
          <w:rFonts w:ascii="Times New Roman" w:hAnsi="Times New Roman" w:cs="Times New Roman"/>
          <w:b w:val="0"/>
          <w:sz w:val="22"/>
          <w:szCs w:val="22"/>
        </w:rPr>
      </w:pPr>
    </w:p>
    <w:p w14:paraId="37E9DB93" w14:textId="61C4815B" w:rsidR="008F0413" w:rsidRPr="00F65B38" w:rsidRDefault="008F0413" w:rsidP="00F65B38">
      <w:pPr>
        <w:pStyle w:val="Tekstblokowy"/>
        <w:spacing w:line="276" w:lineRule="auto"/>
        <w:ind w:left="0" w:firstLine="0"/>
        <w:rPr>
          <w:rFonts w:ascii="Times New Roman" w:hAnsi="Times New Roman" w:cs="Times New Roman"/>
          <w:bCs w:val="0"/>
          <w:sz w:val="22"/>
          <w:szCs w:val="22"/>
        </w:rPr>
      </w:pPr>
      <w:r w:rsidRPr="00F65B38">
        <w:rPr>
          <w:rFonts w:ascii="Times New Roman" w:hAnsi="Times New Roman" w:cs="Times New Roman"/>
          <w:bCs w:val="0"/>
          <w:sz w:val="22"/>
          <w:szCs w:val="22"/>
        </w:rPr>
        <w:t>a</w:t>
      </w:r>
    </w:p>
    <w:p w14:paraId="79380D27" w14:textId="445CA544"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w:t>
      </w:r>
    </w:p>
    <w:p w14:paraId="0AA4DF85" w14:textId="381054C7"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w:t>
      </w:r>
    </w:p>
    <w:p w14:paraId="0A21E5DE" w14:textId="5B592640" w:rsidR="008F0413" w:rsidRPr="00F65B38" w:rsidRDefault="008F041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w:t>
      </w:r>
    </w:p>
    <w:p w14:paraId="38363E73" w14:textId="5A39E95D" w:rsidR="008F0413" w:rsidRPr="00F65B38" w:rsidRDefault="008F0413" w:rsidP="00F65B38">
      <w:pPr>
        <w:pStyle w:val="Tekstblokowy"/>
        <w:numPr>
          <w:ilvl w:val="0"/>
          <w:numId w:val="1"/>
        </w:numPr>
        <w:spacing w:line="276" w:lineRule="auto"/>
        <w:rPr>
          <w:rFonts w:ascii="Times New Roman" w:hAnsi="Times New Roman" w:cs="Times New Roman"/>
          <w:b w:val="0"/>
          <w:sz w:val="22"/>
          <w:szCs w:val="22"/>
        </w:rPr>
      </w:pPr>
      <w:r w:rsidRPr="00F65B38">
        <w:rPr>
          <w:rFonts w:ascii="Times New Roman" w:hAnsi="Times New Roman" w:cs="Times New Roman"/>
          <w:b w:val="0"/>
          <w:sz w:val="22"/>
          <w:szCs w:val="22"/>
        </w:rPr>
        <w:t>prowadzącą/</w:t>
      </w:r>
      <w:proofErr w:type="spellStart"/>
      <w:r w:rsidRPr="00F65B38">
        <w:rPr>
          <w:rFonts w:ascii="Times New Roman" w:hAnsi="Times New Roman" w:cs="Times New Roman"/>
          <w:b w:val="0"/>
          <w:sz w:val="22"/>
          <w:szCs w:val="22"/>
        </w:rPr>
        <w:t>ym.ymi</w:t>
      </w:r>
      <w:proofErr w:type="spellEnd"/>
      <w:r w:rsidRPr="00F65B38">
        <w:rPr>
          <w:rFonts w:ascii="Times New Roman" w:hAnsi="Times New Roman" w:cs="Times New Roman"/>
          <w:b w:val="0"/>
          <w:sz w:val="22"/>
          <w:szCs w:val="22"/>
        </w:rPr>
        <w:t xml:space="preserve"> działalność pod firmą…………………………………………..,</w:t>
      </w:r>
    </w:p>
    <w:p w14:paraId="37C8B681" w14:textId="58486C41" w:rsidR="008F0413" w:rsidRPr="00F65B38" w:rsidRDefault="008F041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Wpisana/</w:t>
      </w:r>
      <w:proofErr w:type="spellStart"/>
      <w:r w:rsidRPr="00F65B38">
        <w:rPr>
          <w:rFonts w:ascii="Times New Roman" w:hAnsi="Times New Roman" w:cs="Times New Roman"/>
          <w:b w:val="0"/>
          <w:sz w:val="22"/>
          <w:szCs w:val="22"/>
        </w:rPr>
        <w:t>ym</w:t>
      </w:r>
      <w:proofErr w:type="spellEnd"/>
      <w:r w:rsidRPr="00F65B38">
        <w:rPr>
          <w:rFonts w:ascii="Times New Roman" w:hAnsi="Times New Roman" w:cs="Times New Roman"/>
          <w:b w:val="0"/>
          <w:sz w:val="22"/>
          <w:szCs w:val="22"/>
        </w:rPr>
        <w:t>/</w:t>
      </w:r>
      <w:proofErr w:type="spellStart"/>
      <w:r w:rsidRPr="00F65B38">
        <w:rPr>
          <w:rFonts w:ascii="Times New Roman" w:hAnsi="Times New Roman" w:cs="Times New Roman"/>
          <w:b w:val="0"/>
          <w:sz w:val="22"/>
          <w:szCs w:val="22"/>
        </w:rPr>
        <w:t>ymi</w:t>
      </w:r>
      <w:proofErr w:type="spellEnd"/>
      <w:r w:rsidRPr="00F65B38">
        <w:rPr>
          <w:rFonts w:ascii="Times New Roman" w:hAnsi="Times New Roman" w:cs="Times New Roman"/>
          <w:b w:val="0"/>
          <w:sz w:val="22"/>
          <w:szCs w:val="22"/>
        </w:rPr>
        <w:t xml:space="preserve"> do Centralnej Ewidencji i Informacji o Działalności Gospodarczej Rzeczpospolitej Polskiej, NIP ………………………………………..,</w:t>
      </w:r>
    </w:p>
    <w:p w14:paraId="2DAE48C4" w14:textId="112BB25C" w:rsidR="008F0413" w:rsidRPr="00F65B38" w:rsidRDefault="008F041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REGON……………………………………….</w:t>
      </w:r>
    </w:p>
    <w:p w14:paraId="6C204C0C" w14:textId="3B010113" w:rsidR="008F0413" w:rsidRPr="00F65B38" w:rsidRDefault="008F0413" w:rsidP="00F65B38">
      <w:pPr>
        <w:pStyle w:val="Tekstblokowy"/>
        <w:spacing w:line="276" w:lineRule="auto"/>
        <w:ind w:left="0" w:firstLine="0"/>
        <w:rPr>
          <w:rFonts w:ascii="Times New Roman" w:hAnsi="Times New Roman" w:cs="Times New Roman"/>
          <w:bCs w:val="0"/>
          <w:sz w:val="22"/>
          <w:szCs w:val="22"/>
        </w:rPr>
      </w:pPr>
      <w:r w:rsidRPr="00F65B38">
        <w:rPr>
          <w:rFonts w:ascii="Times New Roman" w:hAnsi="Times New Roman" w:cs="Times New Roman"/>
          <w:bCs w:val="0"/>
          <w:sz w:val="22"/>
          <w:szCs w:val="22"/>
        </w:rPr>
        <w:t>lub</w:t>
      </w:r>
    </w:p>
    <w:p w14:paraId="14F51C04" w14:textId="2B245A14" w:rsidR="008F0413" w:rsidRPr="00F65B38" w:rsidRDefault="003D6483" w:rsidP="00F65B38">
      <w:pPr>
        <w:pStyle w:val="Tekstblokowy"/>
        <w:numPr>
          <w:ilvl w:val="0"/>
          <w:numId w:val="1"/>
        </w:numPr>
        <w:spacing w:line="276" w:lineRule="auto"/>
        <w:rPr>
          <w:rFonts w:ascii="Times New Roman" w:hAnsi="Times New Roman" w:cs="Times New Roman"/>
          <w:b w:val="0"/>
          <w:sz w:val="22"/>
          <w:szCs w:val="22"/>
        </w:rPr>
      </w:pPr>
      <w:r w:rsidRPr="00F65B38">
        <w:rPr>
          <w:rFonts w:ascii="Times New Roman" w:hAnsi="Times New Roman" w:cs="Times New Roman"/>
          <w:b w:val="0"/>
          <w:sz w:val="22"/>
          <w:szCs w:val="22"/>
        </w:rPr>
        <w:t>wpisaną/</w:t>
      </w:r>
      <w:proofErr w:type="spellStart"/>
      <w:r w:rsidRPr="00F65B38">
        <w:rPr>
          <w:rFonts w:ascii="Times New Roman" w:hAnsi="Times New Roman" w:cs="Times New Roman"/>
          <w:b w:val="0"/>
          <w:sz w:val="22"/>
          <w:szCs w:val="22"/>
        </w:rPr>
        <w:t>ym</w:t>
      </w:r>
      <w:proofErr w:type="spellEnd"/>
      <w:r w:rsidRPr="00F65B38">
        <w:rPr>
          <w:rFonts w:ascii="Times New Roman" w:hAnsi="Times New Roman" w:cs="Times New Roman"/>
          <w:b w:val="0"/>
          <w:sz w:val="22"/>
          <w:szCs w:val="22"/>
        </w:rPr>
        <w:t xml:space="preserve"> do Rejestru Przedsiębiorców Krajowego Rejestru Sądowego prowadzonego przez …………………………………………………………………...</w:t>
      </w:r>
    </w:p>
    <w:p w14:paraId="46C48E1F" w14:textId="62732EC3" w:rsidR="003D6483" w:rsidRPr="00F65B38" w:rsidRDefault="003D648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pod nr KRS……………………………………………………………………………….</w:t>
      </w:r>
    </w:p>
    <w:p w14:paraId="602A2540" w14:textId="1409D747" w:rsidR="003D6483" w:rsidRPr="00F65B38" w:rsidRDefault="003D648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NIP…………………………………………….,</w:t>
      </w:r>
    </w:p>
    <w:p w14:paraId="5343C37A" w14:textId="7357C3EC" w:rsidR="003D6483" w:rsidRPr="00F65B38" w:rsidRDefault="003D6483" w:rsidP="00F65B38">
      <w:pPr>
        <w:pStyle w:val="Tekstblokowy"/>
        <w:spacing w:line="276" w:lineRule="auto"/>
        <w:ind w:left="720" w:firstLine="0"/>
        <w:rPr>
          <w:rFonts w:ascii="Times New Roman" w:hAnsi="Times New Roman" w:cs="Times New Roman"/>
          <w:b w:val="0"/>
          <w:sz w:val="22"/>
          <w:szCs w:val="22"/>
        </w:rPr>
      </w:pPr>
      <w:r w:rsidRPr="00F65B38">
        <w:rPr>
          <w:rFonts w:ascii="Times New Roman" w:hAnsi="Times New Roman" w:cs="Times New Roman"/>
          <w:b w:val="0"/>
          <w:sz w:val="22"/>
          <w:szCs w:val="22"/>
        </w:rPr>
        <w:t>REGON……………………………………….</w:t>
      </w:r>
    </w:p>
    <w:p w14:paraId="7D311DD1" w14:textId="7A348A4D" w:rsidR="003D6483" w:rsidRPr="00F65B38" w:rsidRDefault="003D648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reprezentowanym przez:……………………………………………………………………….</w:t>
      </w:r>
    </w:p>
    <w:p w14:paraId="4A9EEBE4" w14:textId="1FE4C504" w:rsidR="003D6483" w:rsidRPr="00F65B38" w:rsidRDefault="003D648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 xml:space="preserve">zwanym/ą w treści umowy </w:t>
      </w:r>
      <w:r w:rsidRPr="00F65B38">
        <w:rPr>
          <w:rFonts w:ascii="Times New Roman" w:hAnsi="Times New Roman" w:cs="Times New Roman"/>
          <w:bCs w:val="0"/>
          <w:sz w:val="22"/>
          <w:szCs w:val="22"/>
        </w:rPr>
        <w:t>„Wykonawcą”</w:t>
      </w:r>
      <w:r w:rsidRPr="00F65B38">
        <w:rPr>
          <w:rFonts w:ascii="Times New Roman" w:hAnsi="Times New Roman" w:cs="Times New Roman"/>
          <w:b w:val="0"/>
          <w:sz w:val="22"/>
          <w:szCs w:val="22"/>
        </w:rPr>
        <w:t>,</w:t>
      </w:r>
    </w:p>
    <w:p w14:paraId="549EB6A6" w14:textId="473FE2A5" w:rsidR="003D6483" w:rsidRPr="00F65B38" w:rsidRDefault="003D6483" w:rsidP="00F65B38">
      <w:pPr>
        <w:pStyle w:val="Tekstblokowy"/>
        <w:spacing w:line="276" w:lineRule="auto"/>
        <w:ind w:left="0" w:firstLine="0"/>
        <w:rPr>
          <w:rFonts w:ascii="Times New Roman" w:hAnsi="Times New Roman" w:cs="Times New Roman"/>
          <w:b w:val="0"/>
          <w:sz w:val="22"/>
          <w:szCs w:val="22"/>
        </w:rPr>
      </w:pPr>
      <w:r w:rsidRPr="00F65B38">
        <w:rPr>
          <w:rFonts w:ascii="Times New Roman" w:hAnsi="Times New Roman" w:cs="Times New Roman"/>
          <w:b w:val="0"/>
          <w:sz w:val="22"/>
          <w:szCs w:val="22"/>
        </w:rPr>
        <w:t>i łącznie „Stronami”, o następującej treści:</w:t>
      </w:r>
    </w:p>
    <w:p w14:paraId="7ED8DBD6" w14:textId="77777777" w:rsidR="008F0413" w:rsidRPr="00F65B38" w:rsidRDefault="008F0413" w:rsidP="00F65B38">
      <w:pPr>
        <w:pStyle w:val="Tekstblokowy"/>
        <w:spacing w:line="276" w:lineRule="auto"/>
        <w:ind w:left="0" w:firstLine="0"/>
        <w:rPr>
          <w:rFonts w:ascii="Times New Roman" w:hAnsi="Times New Roman" w:cs="Times New Roman"/>
          <w:b w:val="0"/>
          <w:sz w:val="22"/>
          <w:szCs w:val="22"/>
        </w:rPr>
      </w:pPr>
    </w:p>
    <w:p w14:paraId="25356A4F" w14:textId="77777777" w:rsidR="00B343DB" w:rsidRPr="00F65B38" w:rsidRDefault="00B343DB" w:rsidP="00F65B38">
      <w:pPr>
        <w:pStyle w:val="Default"/>
        <w:spacing w:line="276" w:lineRule="auto"/>
        <w:jc w:val="both"/>
        <w:rPr>
          <w:rFonts w:ascii="Times New Roman" w:hAnsi="Times New Roman" w:cs="Times New Roman"/>
          <w:sz w:val="22"/>
          <w:szCs w:val="22"/>
        </w:rPr>
      </w:pPr>
    </w:p>
    <w:p w14:paraId="4334078A" w14:textId="3ACEC878" w:rsidR="00F54E3A" w:rsidRPr="00F65B38" w:rsidRDefault="00B343DB" w:rsidP="00F65B38">
      <w:pPr>
        <w:pStyle w:val="Tekstblokowy"/>
        <w:spacing w:line="276" w:lineRule="auto"/>
        <w:ind w:left="0" w:firstLine="0"/>
        <w:rPr>
          <w:rFonts w:ascii="Times New Roman" w:hAnsi="Times New Roman" w:cs="Times New Roman"/>
          <w:sz w:val="22"/>
          <w:szCs w:val="22"/>
        </w:rPr>
      </w:pPr>
      <w:r w:rsidRPr="00F65B38">
        <w:rPr>
          <w:rFonts w:ascii="Times New Roman" w:hAnsi="Times New Roman" w:cs="Times New Roman"/>
          <w:sz w:val="22"/>
          <w:szCs w:val="22"/>
        </w:rPr>
        <w:t xml:space="preserve">Przedmiot umowy jest dofinansowany z Rządowego Programu Odbudowy Zabytków ustanowionego uchwałą Rady Ministrów nr 232/2022 z dnia 23 listopada 2022 r., oraz dotacją z budżetu Gminy Krzczonów na podstawie Uchwały nr </w:t>
      </w:r>
      <w:r w:rsidR="00A64DC3" w:rsidRPr="00A64DC3">
        <w:rPr>
          <w:rFonts w:ascii="Times New Roman" w:hAnsi="Times New Roman" w:cs="Times New Roman"/>
          <w:sz w:val="22"/>
          <w:szCs w:val="22"/>
        </w:rPr>
        <w:t>XL/28</w:t>
      </w:r>
      <w:r w:rsidR="00FF4783">
        <w:rPr>
          <w:rFonts w:ascii="Times New Roman" w:hAnsi="Times New Roman" w:cs="Times New Roman"/>
          <w:sz w:val="22"/>
          <w:szCs w:val="22"/>
        </w:rPr>
        <w:t>6</w:t>
      </w:r>
      <w:r w:rsidR="00A64DC3" w:rsidRPr="00A64DC3">
        <w:rPr>
          <w:rFonts w:ascii="Times New Roman" w:hAnsi="Times New Roman" w:cs="Times New Roman"/>
          <w:sz w:val="22"/>
          <w:szCs w:val="22"/>
        </w:rPr>
        <w:t xml:space="preserve">/2024 </w:t>
      </w:r>
      <w:r w:rsidRPr="00A64DC3">
        <w:rPr>
          <w:rFonts w:ascii="Times New Roman" w:hAnsi="Times New Roman" w:cs="Times New Roman"/>
          <w:sz w:val="22"/>
          <w:szCs w:val="22"/>
        </w:rPr>
        <w:t xml:space="preserve">Rady Gminy Krzczonów z dnia </w:t>
      </w:r>
      <w:r w:rsidR="00A64DC3">
        <w:rPr>
          <w:rFonts w:ascii="Times New Roman" w:hAnsi="Times New Roman" w:cs="Times New Roman"/>
          <w:sz w:val="22"/>
          <w:szCs w:val="22"/>
        </w:rPr>
        <w:t>26 marca</w:t>
      </w:r>
      <w:r w:rsidRPr="00F65B38">
        <w:rPr>
          <w:rFonts w:ascii="Times New Roman" w:hAnsi="Times New Roman" w:cs="Times New Roman"/>
          <w:sz w:val="22"/>
          <w:szCs w:val="22"/>
        </w:rPr>
        <w:t xml:space="preserve"> 2024</w:t>
      </w:r>
      <w:r w:rsidR="009743E9" w:rsidRPr="00F65B38">
        <w:rPr>
          <w:rFonts w:ascii="Times New Roman" w:hAnsi="Times New Roman" w:cs="Times New Roman"/>
          <w:sz w:val="22"/>
          <w:szCs w:val="22"/>
        </w:rPr>
        <w:t xml:space="preserve"> r.</w:t>
      </w:r>
      <w:r w:rsidRPr="00F65B38">
        <w:rPr>
          <w:rFonts w:ascii="Times New Roman" w:hAnsi="Times New Roman" w:cs="Times New Roman"/>
          <w:sz w:val="22"/>
          <w:szCs w:val="22"/>
        </w:rPr>
        <w:t xml:space="preserve"> w sprawie udzielenia dotacji w 2024 r. na prace konserwatorskie, restauratorskie lub roboty budowlane przy zabytku wpisanym do rejestru zabytków lub znajdujących się w gminnej ewidencji zabytków w Ramach Rządowego Programu Odbudowy Zabytków.</w:t>
      </w:r>
    </w:p>
    <w:p w14:paraId="502E8120" w14:textId="77777777" w:rsidR="00F54E3A" w:rsidRDefault="00F54E3A" w:rsidP="00F65B38">
      <w:pPr>
        <w:pStyle w:val="Default"/>
        <w:spacing w:line="276" w:lineRule="auto"/>
        <w:rPr>
          <w:rFonts w:ascii="Times New Roman" w:hAnsi="Times New Roman" w:cs="Times New Roman"/>
          <w:sz w:val="22"/>
          <w:szCs w:val="22"/>
        </w:rPr>
      </w:pPr>
    </w:p>
    <w:p w14:paraId="3CE3627A" w14:textId="77777777" w:rsidR="00F65B38" w:rsidRPr="00F65B38" w:rsidRDefault="00F65B38" w:rsidP="00F65B38">
      <w:pPr>
        <w:pStyle w:val="Default"/>
        <w:spacing w:line="276" w:lineRule="auto"/>
        <w:rPr>
          <w:rFonts w:ascii="Times New Roman" w:hAnsi="Times New Roman" w:cs="Times New Roman"/>
          <w:sz w:val="22"/>
          <w:szCs w:val="22"/>
        </w:rPr>
      </w:pPr>
    </w:p>
    <w:p w14:paraId="3E1218E4" w14:textId="231C8E9B" w:rsidR="00F54E3A" w:rsidRPr="00F65B38" w:rsidRDefault="00F54E3A"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sz w:val="22"/>
          <w:szCs w:val="22"/>
        </w:rPr>
        <w:t xml:space="preserve"> </w:t>
      </w:r>
      <w:r w:rsidRPr="00F65B38">
        <w:rPr>
          <w:rFonts w:ascii="Times New Roman" w:hAnsi="Times New Roman" w:cs="Times New Roman"/>
          <w:b/>
          <w:bCs/>
          <w:sz w:val="22"/>
          <w:szCs w:val="22"/>
        </w:rPr>
        <w:t>§ 1</w:t>
      </w:r>
    </w:p>
    <w:p w14:paraId="5751C1E9" w14:textId="6993CFAE" w:rsidR="00F54E3A" w:rsidRPr="00A64DC3" w:rsidRDefault="00F54E3A" w:rsidP="00F65B38">
      <w:pPr>
        <w:pStyle w:val="Default"/>
        <w:numPr>
          <w:ilvl w:val="0"/>
          <w:numId w:val="5"/>
        </w:numPr>
        <w:spacing w:line="276" w:lineRule="auto"/>
        <w:jc w:val="both"/>
        <w:rPr>
          <w:rFonts w:ascii="Times New Roman" w:hAnsi="Times New Roman" w:cs="Times New Roman"/>
          <w:b/>
          <w:bCs/>
          <w:sz w:val="22"/>
          <w:szCs w:val="22"/>
        </w:rPr>
      </w:pPr>
      <w:r w:rsidRPr="00F65B38">
        <w:rPr>
          <w:rFonts w:ascii="Times New Roman" w:hAnsi="Times New Roman" w:cs="Times New Roman"/>
          <w:sz w:val="22"/>
          <w:szCs w:val="22"/>
        </w:rPr>
        <w:t xml:space="preserve">Zamawiający zamawia, a Wykonawca przyjmuje do wykonania </w:t>
      </w:r>
      <w:r w:rsidRPr="00A64DC3">
        <w:rPr>
          <w:rFonts w:ascii="Times New Roman" w:hAnsi="Times New Roman" w:cs="Times New Roman"/>
          <w:sz w:val="22"/>
          <w:szCs w:val="22"/>
        </w:rPr>
        <w:t>zadanie pn.</w:t>
      </w:r>
      <w:r w:rsidR="00963484" w:rsidRPr="00A64DC3">
        <w:rPr>
          <w:rFonts w:ascii="Times New Roman" w:hAnsi="Times New Roman" w:cs="Times New Roman"/>
          <w:sz w:val="22"/>
          <w:szCs w:val="22"/>
        </w:rPr>
        <w:t>:</w:t>
      </w:r>
      <w:r w:rsidR="00F65B38" w:rsidRPr="00A64DC3">
        <w:rPr>
          <w:rFonts w:ascii="Times New Roman" w:hAnsi="Times New Roman" w:cs="Times New Roman"/>
          <w:b/>
          <w:bCs/>
          <w:sz w:val="22"/>
          <w:szCs w:val="22"/>
        </w:rPr>
        <w:t xml:space="preserve"> </w:t>
      </w:r>
      <w:r w:rsidRPr="00A64DC3">
        <w:rPr>
          <w:rFonts w:ascii="Times New Roman" w:hAnsi="Times New Roman" w:cs="Times New Roman"/>
          <w:b/>
          <w:bCs/>
          <w:sz w:val="22"/>
          <w:szCs w:val="22"/>
        </w:rPr>
        <w:t>„</w:t>
      </w:r>
      <w:r w:rsidR="00FF4783" w:rsidRPr="00FF4783">
        <w:rPr>
          <w:rFonts w:ascii="Times New Roman" w:hAnsi="Times New Roman" w:cs="Times New Roman"/>
          <w:b/>
          <w:bCs/>
          <w:sz w:val="22"/>
          <w:szCs w:val="22"/>
          <w:shd w:val="clear" w:color="auto" w:fill="FFFFFF"/>
        </w:rPr>
        <w:t>Wykonanie prac konserwatorskich i restauratorskich wnętrza zabytkowego Kościoła pw. Wniebowzięcia NMP w Krzczonowie – witraże wraz z renowacją ambony</w:t>
      </w:r>
      <w:r w:rsidRPr="00A64DC3">
        <w:rPr>
          <w:rFonts w:ascii="Times New Roman" w:hAnsi="Times New Roman" w:cs="Times New Roman"/>
          <w:b/>
          <w:bCs/>
          <w:sz w:val="22"/>
          <w:szCs w:val="22"/>
          <w:shd w:val="clear" w:color="auto" w:fill="FFFFFF"/>
        </w:rPr>
        <w:t>”</w:t>
      </w:r>
      <w:r w:rsidRPr="00A64DC3">
        <w:rPr>
          <w:rFonts w:ascii="Times New Roman" w:hAnsi="Times New Roman" w:cs="Times New Roman"/>
          <w:b/>
          <w:bCs/>
          <w:sz w:val="22"/>
          <w:szCs w:val="22"/>
        </w:rPr>
        <w:t xml:space="preserve"> </w:t>
      </w:r>
      <w:r w:rsidRPr="00A64DC3">
        <w:rPr>
          <w:rFonts w:ascii="Times New Roman" w:hAnsi="Times New Roman" w:cs="Times New Roman"/>
          <w:sz w:val="22"/>
          <w:szCs w:val="22"/>
        </w:rPr>
        <w:t xml:space="preserve">zwane dalej „inwestycją”, przedmiotem umowy lub przedmiotem zamówienia. </w:t>
      </w:r>
    </w:p>
    <w:p w14:paraId="2471D07D" w14:textId="5388E2E8" w:rsidR="00FF4783" w:rsidRPr="00FF4783" w:rsidRDefault="00F54E3A" w:rsidP="00FF4783">
      <w:pPr>
        <w:pStyle w:val="Default"/>
        <w:numPr>
          <w:ilvl w:val="0"/>
          <w:numId w:val="5"/>
        </w:numPr>
        <w:spacing w:line="276" w:lineRule="auto"/>
        <w:jc w:val="both"/>
        <w:rPr>
          <w:rFonts w:ascii="Times New Roman" w:hAnsi="Times New Roman" w:cs="Times New Roman"/>
          <w:b/>
          <w:bCs/>
          <w:sz w:val="22"/>
          <w:szCs w:val="22"/>
        </w:rPr>
      </w:pPr>
      <w:r w:rsidRPr="00F65B38">
        <w:rPr>
          <w:rFonts w:ascii="Times New Roman" w:hAnsi="Times New Roman" w:cs="Times New Roman"/>
          <w:sz w:val="22"/>
          <w:szCs w:val="22"/>
        </w:rPr>
        <w:lastRenderedPageBreak/>
        <w:t xml:space="preserve"> Przedmiotem zamówienia są prace konserwatorskie i restauratorskie</w:t>
      </w:r>
      <w:r w:rsidR="00F031C4" w:rsidRPr="00F65B38">
        <w:rPr>
          <w:rFonts w:ascii="Times New Roman" w:hAnsi="Times New Roman" w:cs="Times New Roman"/>
          <w:sz w:val="22"/>
          <w:szCs w:val="22"/>
        </w:rPr>
        <w:t>.</w:t>
      </w:r>
      <w:r w:rsidR="00F65B38" w:rsidRPr="00F65B38">
        <w:rPr>
          <w:rFonts w:ascii="Times New Roman" w:hAnsi="Times New Roman" w:cs="Times New Roman"/>
          <w:sz w:val="22"/>
          <w:szCs w:val="22"/>
        </w:rPr>
        <w:t xml:space="preserve"> </w:t>
      </w:r>
      <w:r w:rsidR="00F031C4" w:rsidRPr="00F65B38">
        <w:rPr>
          <w:rFonts w:ascii="Times New Roman" w:hAnsi="Times New Roman" w:cs="Times New Roman"/>
          <w:sz w:val="22"/>
          <w:szCs w:val="22"/>
        </w:rPr>
        <w:t xml:space="preserve">Zakres objęty przedmiotem zamówienia to przeprowadzenie prac konserwatorskich i restauratorskich </w:t>
      </w:r>
      <w:r w:rsidR="00FF4783">
        <w:rPr>
          <w:rFonts w:ascii="Times New Roman" w:hAnsi="Times New Roman" w:cs="Times New Roman"/>
          <w:sz w:val="22"/>
          <w:szCs w:val="22"/>
        </w:rPr>
        <w:t>witraży i ambony</w:t>
      </w:r>
      <w:r w:rsidR="00F031C4" w:rsidRPr="00F65B38">
        <w:rPr>
          <w:rFonts w:ascii="Times New Roman" w:hAnsi="Times New Roman" w:cs="Times New Roman"/>
          <w:sz w:val="22"/>
          <w:szCs w:val="22"/>
        </w:rPr>
        <w:t xml:space="preserve"> w Kościele pw. Wniebowzięcia NMP w Krzczonowie, w szczególności:</w:t>
      </w:r>
    </w:p>
    <w:p w14:paraId="248AFA42" w14:textId="77777777" w:rsidR="00FF4783" w:rsidRPr="00FF4783" w:rsidRDefault="00FF4783" w:rsidP="00FF4783">
      <w:pPr>
        <w:pStyle w:val="Akapitzlist"/>
        <w:numPr>
          <w:ilvl w:val="0"/>
          <w:numId w:val="72"/>
        </w:numPr>
        <w:spacing w:after="0" w:line="276" w:lineRule="auto"/>
        <w:jc w:val="both"/>
        <w:rPr>
          <w:rFonts w:ascii="Times New Roman" w:hAnsi="Times New Roman" w:cs="Times New Roman"/>
          <w:vanish/>
          <w:sz w:val="24"/>
          <w:szCs w:val="24"/>
        </w:rPr>
      </w:pPr>
    </w:p>
    <w:p w14:paraId="1F648DB1" w14:textId="77777777" w:rsidR="00FF4783" w:rsidRPr="00FF4783" w:rsidRDefault="00FF4783" w:rsidP="00FF4783">
      <w:pPr>
        <w:pStyle w:val="Akapitzlist"/>
        <w:numPr>
          <w:ilvl w:val="0"/>
          <w:numId w:val="72"/>
        </w:numPr>
        <w:spacing w:after="0" w:line="276" w:lineRule="auto"/>
        <w:jc w:val="both"/>
        <w:rPr>
          <w:rFonts w:ascii="Times New Roman" w:hAnsi="Times New Roman" w:cs="Times New Roman"/>
          <w:vanish/>
          <w:sz w:val="24"/>
          <w:szCs w:val="24"/>
        </w:rPr>
      </w:pPr>
    </w:p>
    <w:p w14:paraId="54EE41EE" w14:textId="13D4D4C6" w:rsidR="00FF4783" w:rsidRPr="007B15F4"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WITRAŻE</w:t>
      </w:r>
      <w:r>
        <w:rPr>
          <w:rFonts w:ascii="Times New Roman" w:hAnsi="Times New Roman" w:cs="Times New Roman"/>
          <w:sz w:val="24"/>
          <w:szCs w:val="24"/>
        </w:rPr>
        <w:t>.</w:t>
      </w:r>
      <w:r w:rsidRPr="007B15F4">
        <w:rPr>
          <w:rFonts w:ascii="Times New Roman" w:hAnsi="Times New Roman" w:cs="Times New Roman"/>
          <w:sz w:val="24"/>
          <w:szCs w:val="24"/>
        </w:rPr>
        <w:t xml:space="preserve"> Zdemontowanie witraży i przewiezione do prac konserwatorskich do</w:t>
      </w:r>
    </w:p>
    <w:p w14:paraId="536431C9" w14:textId="77777777" w:rsidR="00FF4783" w:rsidRPr="007B15F4" w:rsidRDefault="00FF4783" w:rsidP="00FF4783">
      <w:pPr>
        <w:spacing w:after="0" w:line="276" w:lineRule="auto"/>
        <w:ind w:left="360"/>
        <w:jc w:val="both"/>
        <w:rPr>
          <w:rFonts w:ascii="Times New Roman" w:hAnsi="Times New Roman" w:cs="Times New Roman"/>
          <w:sz w:val="24"/>
          <w:szCs w:val="24"/>
        </w:rPr>
      </w:pPr>
      <w:r w:rsidRPr="007B15F4">
        <w:rPr>
          <w:rFonts w:ascii="Times New Roman" w:hAnsi="Times New Roman" w:cs="Times New Roman"/>
          <w:sz w:val="24"/>
          <w:szCs w:val="24"/>
        </w:rPr>
        <w:t xml:space="preserve">pracowni specjalizującej się w tego typu pracach. </w:t>
      </w:r>
    </w:p>
    <w:p w14:paraId="45D6BC31" w14:textId="77777777" w:rsidR="00FF4783"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Sprawdzone pod względem odpowiedniej</w:t>
      </w:r>
      <w:r>
        <w:rPr>
          <w:rFonts w:ascii="Times New Roman" w:hAnsi="Times New Roman" w:cs="Times New Roman"/>
          <w:sz w:val="24"/>
          <w:szCs w:val="24"/>
        </w:rPr>
        <w:t xml:space="preserve"> </w:t>
      </w:r>
      <w:r w:rsidRPr="007B15F4">
        <w:rPr>
          <w:rFonts w:ascii="Times New Roman" w:hAnsi="Times New Roman" w:cs="Times New Roman"/>
          <w:sz w:val="24"/>
          <w:szCs w:val="24"/>
        </w:rPr>
        <w:t>wentylacji i ew.</w:t>
      </w:r>
      <w:r>
        <w:rPr>
          <w:rFonts w:ascii="Times New Roman" w:hAnsi="Times New Roman" w:cs="Times New Roman"/>
          <w:sz w:val="24"/>
          <w:szCs w:val="24"/>
        </w:rPr>
        <w:t xml:space="preserve"> </w:t>
      </w:r>
      <w:r w:rsidRPr="007B15F4">
        <w:rPr>
          <w:rFonts w:ascii="Times New Roman" w:hAnsi="Times New Roman" w:cs="Times New Roman"/>
          <w:sz w:val="24"/>
          <w:szCs w:val="24"/>
        </w:rPr>
        <w:t>wykonanie/korekta</w:t>
      </w:r>
      <w:r>
        <w:rPr>
          <w:rFonts w:ascii="Times New Roman" w:hAnsi="Times New Roman" w:cs="Times New Roman"/>
          <w:sz w:val="24"/>
          <w:szCs w:val="24"/>
        </w:rPr>
        <w:t xml:space="preserve"> </w:t>
      </w:r>
      <w:r w:rsidRPr="007B15F4">
        <w:rPr>
          <w:rFonts w:ascii="Times New Roman" w:hAnsi="Times New Roman" w:cs="Times New Roman"/>
          <w:sz w:val="24"/>
          <w:szCs w:val="24"/>
        </w:rPr>
        <w:t xml:space="preserve">oszklenia. </w:t>
      </w:r>
    </w:p>
    <w:p w14:paraId="59FE8B47" w14:textId="77777777" w:rsidR="00FF4783"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Oczyszczenia</w:t>
      </w:r>
      <w:r>
        <w:rPr>
          <w:rFonts w:ascii="Times New Roman" w:hAnsi="Times New Roman" w:cs="Times New Roman"/>
          <w:sz w:val="24"/>
          <w:szCs w:val="24"/>
        </w:rPr>
        <w:t xml:space="preserve"> </w:t>
      </w:r>
      <w:r w:rsidRPr="007B15F4">
        <w:rPr>
          <w:rFonts w:ascii="Times New Roman" w:hAnsi="Times New Roman" w:cs="Times New Roman"/>
          <w:sz w:val="24"/>
          <w:szCs w:val="24"/>
        </w:rPr>
        <w:t>szkła na sucho i na mokro do uzyskania</w:t>
      </w:r>
      <w:r>
        <w:rPr>
          <w:rFonts w:ascii="Times New Roman" w:hAnsi="Times New Roman" w:cs="Times New Roman"/>
          <w:sz w:val="24"/>
          <w:szCs w:val="24"/>
        </w:rPr>
        <w:t xml:space="preserve"> </w:t>
      </w:r>
      <w:r w:rsidRPr="007B15F4">
        <w:rPr>
          <w:rFonts w:ascii="Times New Roman" w:hAnsi="Times New Roman" w:cs="Times New Roman"/>
          <w:sz w:val="24"/>
          <w:szCs w:val="24"/>
        </w:rPr>
        <w:t xml:space="preserve">efektu odpowiedniej przeźroczystości. </w:t>
      </w:r>
    </w:p>
    <w:p w14:paraId="1531F6B7" w14:textId="77777777" w:rsidR="00FF4783"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Wykonanie sklejanie spękań, lub w razie konieczności</w:t>
      </w:r>
      <w:r>
        <w:rPr>
          <w:rFonts w:ascii="Times New Roman" w:hAnsi="Times New Roman" w:cs="Times New Roman"/>
          <w:sz w:val="24"/>
          <w:szCs w:val="24"/>
        </w:rPr>
        <w:t xml:space="preserve"> </w:t>
      </w:r>
      <w:r w:rsidRPr="007B15F4">
        <w:rPr>
          <w:rFonts w:ascii="Times New Roman" w:hAnsi="Times New Roman" w:cs="Times New Roman"/>
          <w:sz w:val="24"/>
          <w:szCs w:val="24"/>
        </w:rPr>
        <w:t xml:space="preserve">wymienić fragmenty najlepiej na szybki stare. </w:t>
      </w:r>
    </w:p>
    <w:p w14:paraId="38D28EBE" w14:textId="77777777" w:rsidR="00FF4783"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Wykonanie wzmocnienia osłabionego szkła, ew.</w:t>
      </w:r>
      <w:r>
        <w:rPr>
          <w:rFonts w:ascii="Times New Roman" w:hAnsi="Times New Roman" w:cs="Times New Roman"/>
          <w:sz w:val="24"/>
          <w:szCs w:val="24"/>
        </w:rPr>
        <w:t xml:space="preserve"> </w:t>
      </w:r>
      <w:proofErr w:type="spellStart"/>
      <w:r w:rsidRPr="007B15F4">
        <w:rPr>
          <w:rFonts w:ascii="Times New Roman" w:hAnsi="Times New Roman" w:cs="Times New Roman"/>
          <w:sz w:val="24"/>
          <w:szCs w:val="24"/>
        </w:rPr>
        <w:t>dublaż</w:t>
      </w:r>
      <w:proofErr w:type="spellEnd"/>
      <w:r w:rsidRPr="007B15F4">
        <w:rPr>
          <w:rFonts w:ascii="Times New Roman" w:hAnsi="Times New Roman" w:cs="Times New Roman"/>
          <w:sz w:val="24"/>
          <w:szCs w:val="24"/>
        </w:rPr>
        <w:t xml:space="preserve">. </w:t>
      </w:r>
    </w:p>
    <w:p w14:paraId="00BAD4B6" w14:textId="77777777" w:rsidR="00FF4783"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 xml:space="preserve">Wykonie naprawy opraw ołowianych i wiatrownic. </w:t>
      </w:r>
    </w:p>
    <w:p w14:paraId="1A7EFAC0" w14:textId="77777777" w:rsidR="00FF4783"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Montaż witraży na miejscu</w:t>
      </w:r>
      <w:r>
        <w:rPr>
          <w:rFonts w:ascii="Times New Roman" w:hAnsi="Times New Roman" w:cs="Times New Roman"/>
          <w:sz w:val="24"/>
          <w:szCs w:val="24"/>
        </w:rPr>
        <w:t xml:space="preserve"> </w:t>
      </w:r>
      <w:r w:rsidRPr="007B15F4">
        <w:rPr>
          <w:rFonts w:ascii="Times New Roman" w:hAnsi="Times New Roman" w:cs="Times New Roman"/>
          <w:sz w:val="24"/>
          <w:szCs w:val="24"/>
        </w:rPr>
        <w:t xml:space="preserve">docelowym. </w:t>
      </w:r>
    </w:p>
    <w:p w14:paraId="146646CF" w14:textId="77777777" w:rsidR="00FF4783" w:rsidRPr="007B15F4" w:rsidRDefault="00FF4783" w:rsidP="00FF4783">
      <w:pPr>
        <w:pStyle w:val="Akapitzlist"/>
        <w:numPr>
          <w:ilvl w:val="1"/>
          <w:numId w:val="72"/>
        </w:numPr>
        <w:spacing w:after="0" w:line="276" w:lineRule="auto"/>
        <w:jc w:val="both"/>
        <w:rPr>
          <w:rFonts w:ascii="Times New Roman" w:hAnsi="Times New Roman" w:cs="Times New Roman"/>
          <w:sz w:val="24"/>
          <w:szCs w:val="24"/>
        </w:rPr>
      </w:pPr>
      <w:r w:rsidRPr="007B15F4">
        <w:rPr>
          <w:rFonts w:ascii="Times New Roman" w:hAnsi="Times New Roman" w:cs="Times New Roman"/>
          <w:sz w:val="24"/>
          <w:szCs w:val="24"/>
        </w:rPr>
        <w:t>Ponadto zakres wniosku obejmuje Kompleksową renowację ambony. Scalenie</w:t>
      </w:r>
      <w:r>
        <w:rPr>
          <w:rFonts w:ascii="Times New Roman" w:hAnsi="Times New Roman" w:cs="Times New Roman"/>
          <w:sz w:val="24"/>
          <w:szCs w:val="24"/>
        </w:rPr>
        <w:t xml:space="preserve"> </w:t>
      </w:r>
      <w:r w:rsidRPr="007B15F4">
        <w:rPr>
          <w:rFonts w:ascii="Times New Roman" w:hAnsi="Times New Roman" w:cs="Times New Roman"/>
          <w:sz w:val="24"/>
          <w:szCs w:val="24"/>
        </w:rPr>
        <w:t>elementów dekoracyjnych,</w:t>
      </w:r>
      <w:r>
        <w:rPr>
          <w:rFonts w:ascii="Times New Roman" w:hAnsi="Times New Roman" w:cs="Times New Roman"/>
          <w:sz w:val="24"/>
          <w:szCs w:val="24"/>
        </w:rPr>
        <w:t xml:space="preserve"> </w:t>
      </w:r>
      <w:r w:rsidRPr="007B15F4">
        <w:rPr>
          <w:rFonts w:ascii="Times New Roman" w:hAnsi="Times New Roman" w:cs="Times New Roman"/>
          <w:sz w:val="24"/>
          <w:szCs w:val="24"/>
        </w:rPr>
        <w:t>wzmocnienie osłabionych elementów konstrukcji, uzupełnienie ubytków</w:t>
      </w:r>
      <w:r>
        <w:rPr>
          <w:rFonts w:ascii="Times New Roman" w:hAnsi="Times New Roman" w:cs="Times New Roman"/>
          <w:sz w:val="24"/>
          <w:szCs w:val="24"/>
        </w:rPr>
        <w:t xml:space="preserve"> </w:t>
      </w:r>
      <w:r w:rsidRPr="007B15F4">
        <w:rPr>
          <w:rFonts w:ascii="Times New Roman" w:hAnsi="Times New Roman" w:cs="Times New Roman"/>
          <w:sz w:val="24"/>
          <w:szCs w:val="24"/>
        </w:rPr>
        <w:t>drewna, złoceń oraz polichromii, zabezpieczenie</w:t>
      </w:r>
      <w:r>
        <w:rPr>
          <w:rFonts w:ascii="Times New Roman" w:hAnsi="Times New Roman" w:cs="Times New Roman"/>
          <w:sz w:val="24"/>
          <w:szCs w:val="24"/>
        </w:rPr>
        <w:t xml:space="preserve"> </w:t>
      </w:r>
      <w:r w:rsidRPr="007B15F4">
        <w:rPr>
          <w:rFonts w:ascii="Times New Roman" w:hAnsi="Times New Roman" w:cs="Times New Roman"/>
          <w:sz w:val="24"/>
          <w:szCs w:val="24"/>
        </w:rPr>
        <w:t>powierzchni.</w:t>
      </w:r>
    </w:p>
    <w:p w14:paraId="32B734E0" w14:textId="77777777" w:rsidR="00FF4783" w:rsidRPr="00BC0EBC" w:rsidRDefault="00FF4783" w:rsidP="00FF4783">
      <w:pPr>
        <w:pStyle w:val="Akapitzlist"/>
        <w:numPr>
          <w:ilvl w:val="1"/>
          <w:numId w:val="72"/>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Prace mogą ewentualnie zostać rozszerzone na zakres wskazany przez Wojewódzkiego Konserwatora Zabytków w Lublinie.</w:t>
      </w:r>
    </w:p>
    <w:p w14:paraId="29F1552E" w14:textId="735239D2" w:rsidR="00EB54E6" w:rsidRPr="00D7500B" w:rsidRDefault="00EB54E6" w:rsidP="00F65B38">
      <w:pPr>
        <w:pStyle w:val="Default"/>
        <w:numPr>
          <w:ilvl w:val="0"/>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Szczegółowy opis przedmiotu umowy oraz zakres robót objętych umową określa Zaproszenie do składania ofert wraz z załącznikami, które wraz z ofertą przetargową Wykonawcy stanowi integralną część umowy. </w:t>
      </w:r>
    </w:p>
    <w:p w14:paraId="214F6087" w14:textId="5E9CD935" w:rsidR="00353DD8" w:rsidRDefault="00EB54E6" w:rsidP="00D7500B">
      <w:pPr>
        <w:pStyle w:val="Default"/>
        <w:numPr>
          <w:ilvl w:val="0"/>
          <w:numId w:val="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przy realizacji przedmiotu umowy zobowiązuje się współdziałać z Zamawiającym w realizacji obowiązków wynikających z rozporządzenia Rady Ministrów z dnia 7 maja 2021 r. w sprawie określenia działań informacyjnych podejmowanych przez podmioty realizujące zadania finansowane lub dofinansowane z budżetu państwa lub z państwowych funduszy celowych (Dz.U. z 2021 r. poz. 953 z późn. zm.). </w:t>
      </w:r>
    </w:p>
    <w:p w14:paraId="3E0BFC45" w14:textId="77777777" w:rsidR="00F65B38" w:rsidRDefault="00F65B38" w:rsidP="00F65B38">
      <w:pPr>
        <w:pStyle w:val="Default"/>
        <w:spacing w:line="276" w:lineRule="auto"/>
        <w:jc w:val="both"/>
        <w:rPr>
          <w:rFonts w:ascii="Times New Roman" w:hAnsi="Times New Roman" w:cs="Times New Roman"/>
          <w:sz w:val="22"/>
          <w:szCs w:val="22"/>
        </w:rPr>
      </w:pPr>
    </w:p>
    <w:p w14:paraId="0AEF0670" w14:textId="77777777" w:rsidR="00F65B38" w:rsidRPr="00F65B38" w:rsidRDefault="00F65B38" w:rsidP="00F65B38">
      <w:pPr>
        <w:pStyle w:val="Default"/>
        <w:spacing w:line="276" w:lineRule="auto"/>
        <w:jc w:val="both"/>
        <w:rPr>
          <w:rFonts w:ascii="Times New Roman" w:hAnsi="Times New Roman" w:cs="Times New Roman"/>
          <w:sz w:val="22"/>
          <w:szCs w:val="22"/>
        </w:rPr>
      </w:pPr>
    </w:p>
    <w:p w14:paraId="689766F2" w14:textId="0ED69FFA" w:rsidR="00992A55" w:rsidRPr="00F65B38" w:rsidRDefault="00992A55" w:rsidP="00F65B38">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2</w:t>
      </w:r>
    </w:p>
    <w:p w14:paraId="13553DD0" w14:textId="3E0C7BFA" w:rsidR="00992A55" w:rsidRPr="00F65B38" w:rsidRDefault="00992A55" w:rsidP="00D7500B">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 ramach wynagrodzenia umownego, o którym mowa w § 6 umowy, zobowiązany jest w szczególności do: </w:t>
      </w:r>
    </w:p>
    <w:p w14:paraId="48311D9E" w14:textId="3DD527ED"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odebrania terenu budowy w terminie, o którym mowa w § 4 pkt 1 umowy, oraz jego odpowiedniego zabezpieczenia, a także przystosowania do potrzeb robót budowlanych; </w:t>
      </w:r>
    </w:p>
    <w:p w14:paraId="1F4A1410" w14:textId="1372F7F5"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doprowadzenia i utrzymywania na swój koszt urządzeń infrastruktury komunalnej dla potrzeb budowy (np. energia elektryczna, woda); </w:t>
      </w:r>
    </w:p>
    <w:p w14:paraId="77F05F3C" w14:textId="2CBFA809"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terminowej realizacji robót budowlanych; </w:t>
      </w:r>
    </w:p>
    <w:p w14:paraId="5B826E31" w14:textId="67A1C605" w:rsidR="00992A55" w:rsidRPr="00F65B38" w:rsidRDefault="00992A55" w:rsidP="00D7500B">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zapewnienia w czasie robót na terenie budowy, w granicach przekazanych przez Zamawiającego, należytego ładu, porządku, przestrzegania przepisów bhp, ochrony znajdujących się na terenie budowy obiektów i sieci oraz urządzeń terenu i utrzymanie ich w należytym stanie technicznym oraz zapewnienie ochrony znajdujących się na tym terenie mienia i innych rzeczy ruchomych wraz z poniesieniem ewentualnych kosztów w tym zakresie; </w:t>
      </w:r>
    </w:p>
    <w:p w14:paraId="57161E07" w14:textId="7C1E5A42" w:rsidR="005D1322" w:rsidRPr="005D1322" w:rsidRDefault="00992A55" w:rsidP="005D1322">
      <w:pPr>
        <w:pStyle w:val="Default"/>
        <w:numPr>
          <w:ilvl w:val="0"/>
          <w:numId w:val="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w przypadku zaistnienia szkód zawinionych przez Wykonawcę – pokrycia kosztów ich usunięcia oraz ponoszenia dodatkowo pełnej odpowiedzialności za szkody powstałe w związku z prowadzonymi robotami; </w:t>
      </w:r>
    </w:p>
    <w:p w14:paraId="2D517696" w14:textId="289208FA" w:rsidR="00992A55"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przy udziale Wykonawcy, przed odbiorem końcowym robót, dokona przeglądu terenu budowy pod kątem jego uporządkowania. </w:t>
      </w:r>
    </w:p>
    <w:p w14:paraId="293F15DC" w14:textId="1BF8C7DC" w:rsidR="00992A55" w:rsidRPr="005D1322" w:rsidRDefault="00992A55" w:rsidP="00F65B38">
      <w:pPr>
        <w:pStyle w:val="Default"/>
        <w:numPr>
          <w:ilvl w:val="0"/>
          <w:numId w:val="8"/>
        </w:numPr>
        <w:spacing w:line="276" w:lineRule="auto"/>
        <w:jc w:val="both"/>
        <w:rPr>
          <w:rFonts w:ascii="Times New Roman" w:hAnsi="Times New Roman" w:cs="Times New Roman"/>
          <w:sz w:val="22"/>
          <w:szCs w:val="22"/>
        </w:rPr>
      </w:pPr>
      <w:r w:rsidRPr="005D1322">
        <w:rPr>
          <w:rFonts w:ascii="Times New Roman" w:hAnsi="Times New Roman" w:cs="Times New Roman"/>
          <w:sz w:val="22"/>
          <w:szCs w:val="22"/>
        </w:rPr>
        <w:t xml:space="preserve">Wykonawca zobowiązuje się wykonać przedmiot umowy zgodnie z: </w:t>
      </w:r>
    </w:p>
    <w:p w14:paraId="743669B1" w14:textId="18B56DC1" w:rsidR="00992A55" w:rsidRPr="00F65B38" w:rsidRDefault="00992A55" w:rsidP="005D1322">
      <w:pPr>
        <w:pStyle w:val="Default"/>
        <w:numPr>
          <w:ilvl w:val="0"/>
          <w:numId w:val="1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zakresem określonym w zaproszeniu do składania ofert wraz z załącznikami, w dokumentacji technicznej, projektowej i ofercie – stanowiącymi integralne części umowy; </w:t>
      </w:r>
    </w:p>
    <w:p w14:paraId="6681A428" w14:textId="4D2597EC" w:rsidR="00992A55" w:rsidRPr="00F65B38" w:rsidRDefault="00992A55" w:rsidP="005D1322">
      <w:pPr>
        <w:pStyle w:val="Default"/>
        <w:numPr>
          <w:ilvl w:val="0"/>
          <w:numId w:val="1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wymaganiami wynikającymi z obowiązujących Polskich Norm i aprobat technicznych/krajowych ocen technicznych; </w:t>
      </w:r>
    </w:p>
    <w:p w14:paraId="16839249" w14:textId="364226F5" w:rsidR="00992A55" w:rsidRPr="00F65B38" w:rsidRDefault="00992A55" w:rsidP="005D1322">
      <w:pPr>
        <w:pStyle w:val="Default"/>
        <w:numPr>
          <w:ilvl w:val="0"/>
          <w:numId w:val="1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należytą starannością wynikającą z profesjonalnego charakteru prowadzonej przez Wykonawcę działalności. </w:t>
      </w:r>
    </w:p>
    <w:p w14:paraId="508FC8BE" w14:textId="178EC699"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wykona przedmiot umowy w całości z materiałów dopuszczonych do stosowania w budownictwie zgodnie z art. 10 ustawy z dnia 7 lipca 1994 r. Prawo Budowlane (Dz. U. z 2023 r. poz. 682 z późn. zm.) oraz ustawą z dnia 16 kwietnia 2004 r. o wyrobach budowlanych (Dz. U. z 2021 r. poz. 1213). </w:t>
      </w:r>
    </w:p>
    <w:p w14:paraId="22176BE2" w14:textId="77777777" w:rsidR="005D1322"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Zakres prac obejmuje również inne czynności, konieczne do wykonania zamówienia, nie ujęte w dokumentacji oraz w zaproszeniu do składania ofert, a niezbędne do wykonania ze względu na sztukę budowlaną, zasady wiedzy technicznej i przepisy prawa oraz mając na uwadze, że przedmiot umowy stanowi zabytek wpisany do rejestru zabytków.</w:t>
      </w:r>
    </w:p>
    <w:p w14:paraId="3E8C180E" w14:textId="7909DDFC" w:rsidR="00992A55" w:rsidRPr="005D1322" w:rsidRDefault="00992A55" w:rsidP="00F65B38">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 </w:t>
      </w:r>
      <w:r w:rsidRPr="005D1322">
        <w:rPr>
          <w:rFonts w:ascii="Times New Roman" w:hAnsi="Times New Roman" w:cs="Times New Roman"/>
          <w:sz w:val="22"/>
          <w:szCs w:val="22"/>
        </w:rPr>
        <w:t xml:space="preserve">Zamawiający dopuszcza wprowadzenie zmiany materiałów i urządzeń przedstawionych w ofercie pod warunkiem, że zmiany te będą korzystne dla Zamawiającego. Będą to np. okoliczności: </w:t>
      </w:r>
    </w:p>
    <w:p w14:paraId="1F83B1F8" w14:textId="4CAA6C99" w:rsidR="00992A55" w:rsidRPr="00F65B38" w:rsidRDefault="00992A55" w:rsidP="005D1322">
      <w:pPr>
        <w:pStyle w:val="Default"/>
        <w:numPr>
          <w:ilvl w:val="0"/>
          <w:numId w:val="1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powodujące obniżenie kosztu ponoszonego przez Zamawiającego na eksploatację lub konserwację wykonanego przedmiotu umowy; </w:t>
      </w:r>
    </w:p>
    <w:p w14:paraId="1A4F4B9E" w14:textId="2B3CF626" w:rsidR="00992A55" w:rsidRPr="00F65B38" w:rsidRDefault="00992A55" w:rsidP="005D1322">
      <w:pPr>
        <w:pStyle w:val="Default"/>
        <w:numPr>
          <w:ilvl w:val="0"/>
          <w:numId w:val="1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powodujące poprawienie parametrów technicznych; </w:t>
      </w:r>
    </w:p>
    <w:p w14:paraId="6F149BAD" w14:textId="5CBBD4AA" w:rsidR="00992A55" w:rsidRPr="00F65B38" w:rsidRDefault="00992A55" w:rsidP="005D1322">
      <w:pPr>
        <w:pStyle w:val="Default"/>
        <w:numPr>
          <w:ilvl w:val="0"/>
          <w:numId w:val="1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wynikające z aktualizacji rozwiązań z uwagi na postęp techniczny lub zmiany obowiązujących przepisów. </w:t>
      </w:r>
    </w:p>
    <w:p w14:paraId="04A52D4B" w14:textId="257F2C5F"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Dodatkowo możliwa jest zmiana producenta poszczególnych materiałów i urządzeń przedstawionych w ofercie pod warunkiem, że zmiana ta nie spowoduje obniżenia parametrów tych materiałów lub urządzeń. </w:t>
      </w:r>
    </w:p>
    <w:p w14:paraId="4FC74A05" w14:textId="21BB1046"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Zmiany, o których mowa w ust. 6 i 7 muszą być każdorazowo pisemnie zatwierdzane przez Zamawiającego. </w:t>
      </w:r>
    </w:p>
    <w:p w14:paraId="2B6F8F5D" w14:textId="6B1EF76C"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Zmiany, o których mowa w ust. 6 i 7 nie spowodują zmiany wynagrodzenia za wykonanie przedmiotu umowy, o którym mowa w § 6 ust. 2 umowy. </w:t>
      </w:r>
    </w:p>
    <w:p w14:paraId="71DBABB0" w14:textId="3B182C2B"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we własnym zakresie zabezpieczy sprzęt i materiały potrzebne do wykonania zamówienia oraz wykona na swój koszt oznaczenie tego terenu. </w:t>
      </w:r>
    </w:p>
    <w:p w14:paraId="13567507" w14:textId="0E9A4B19"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Zakres obowiązków Wykonawcy w ramach prac związanych z realizacją umowy obejmuje wszelkie czynności faktyczne i prawne niezbędne do prawidłowej realizacji przedmiotu zamówienia. </w:t>
      </w:r>
    </w:p>
    <w:p w14:paraId="76D44B35" w14:textId="3DFFF7BF"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jest podmiotem profesjonalnym w rozumieniu art. 355 k.c., prowadzona przez niego działalność ma charakter zawodowy, posiada wiedzę, doświadczenie oraz dysponuje potencjałem technicznym, finansowym i osobowym niezbędnym do prawidłowego wykonania umowy. </w:t>
      </w:r>
    </w:p>
    <w:p w14:paraId="49561CE6" w14:textId="1D859409"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Wykonawca oświadcza, że zapoznał się z pełną dokumentacją projektowo-wykonawczą w zakresie, o którym mowa w § 1, i upewnił się co do prawidłowości i kompletności tej dokumentacji, jak również zapoznał się z innymi dokumentami związanymi z realizacją przedmiotu umowy, a tym samym wskazał w ofercie cenę, przy uwzględnieniu pełnego zakresu prac i nośników cenotwórczych. Wykonawca oświadcza, że cena podana w ofercie pokrywa wszystkie zobowiązania kontraktowe, wynikające z realizacji niniejszej umowy, a także wszelkie niezbędne koszty, których poniesienie przez Wykonawcę jest konieczne w celu prawidłowego i kompleksowego wykonania prac budowlanych i instalacyjnych stanowiących przedmiot niniejszej umowy. </w:t>
      </w:r>
    </w:p>
    <w:p w14:paraId="079F8C15" w14:textId="33F02C17" w:rsidR="00992A55" w:rsidRPr="00F65B38" w:rsidRDefault="00992A55" w:rsidP="005D1322">
      <w:pPr>
        <w:pStyle w:val="Default"/>
        <w:numPr>
          <w:ilvl w:val="0"/>
          <w:numId w:val="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zobowiązuje się do umożliwienia wstępu na teren wykonywanych robót pracownikom Zamawiającego oraz organów państwowego nadzoru budowlanego, do których należy wykonanie zadań określonych ustawą Prawo budowlane oraz do udostępnienia im danych i informacji wymaganych tą ustawą. </w:t>
      </w:r>
    </w:p>
    <w:p w14:paraId="35B85463" w14:textId="77777777" w:rsidR="00992A55" w:rsidRDefault="00992A55" w:rsidP="00F65B38">
      <w:pPr>
        <w:spacing w:after="0" w:line="276" w:lineRule="auto"/>
        <w:jc w:val="both"/>
        <w:rPr>
          <w:rFonts w:ascii="Times New Roman" w:hAnsi="Times New Roman" w:cs="Times New Roman"/>
        </w:rPr>
      </w:pPr>
    </w:p>
    <w:p w14:paraId="107D1258" w14:textId="77777777" w:rsidR="00510060" w:rsidRPr="00F65B38" w:rsidRDefault="00510060" w:rsidP="00F65B38">
      <w:pPr>
        <w:spacing w:after="0" w:line="276" w:lineRule="auto"/>
        <w:jc w:val="both"/>
        <w:rPr>
          <w:rFonts w:ascii="Times New Roman" w:hAnsi="Times New Roman" w:cs="Times New Roman"/>
        </w:rPr>
      </w:pPr>
    </w:p>
    <w:p w14:paraId="0A30C60D" w14:textId="062FA073" w:rsidR="00992A55" w:rsidRPr="00F65B38" w:rsidRDefault="00992A55"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3</w:t>
      </w:r>
    </w:p>
    <w:p w14:paraId="0C2A9600" w14:textId="6390B89B" w:rsidR="00992A55" w:rsidRPr="00F65B38" w:rsidRDefault="00992A55" w:rsidP="005D1322">
      <w:pPr>
        <w:pStyle w:val="Default"/>
        <w:numPr>
          <w:ilvl w:val="0"/>
          <w:numId w:val="14"/>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Przedstawicielami Stron będą: </w:t>
      </w:r>
    </w:p>
    <w:p w14:paraId="58C93718" w14:textId="18B46E78" w:rsidR="00992A55" w:rsidRPr="00F65B38" w:rsidRDefault="00992A55" w:rsidP="005D1322">
      <w:pPr>
        <w:pStyle w:val="Default"/>
        <w:numPr>
          <w:ilvl w:val="0"/>
          <w:numId w:val="18"/>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Ze strony Zamawiającego będzie: Ks. Waldemar Nieckarz – Proboszcz Parafii, </w:t>
      </w:r>
    </w:p>
    <w:p w14:paraId="3A537D4B" w14:textId="59DCF7CC" w:rsidR="00992A55" w:rsidRPr="00F65B38" w:rsidRDefault="00992A55" w:rsidP="005D1322">
      <w:pPr>
        <w:pStyle w:val="Default"/>
        <w:numPr>
          <w:ilvl w:val="0"/>
          <w:numId w:val="18"/>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Ze strony Wykonawcy będzie: ………………………………….. </w:t>
      </w:r>
    </w:p>
    <w:p w14:paraId="7E9BF36D" w14:textId="77777777" w:rsidR="00992A55" w:rsidRDefault="00992A55" w:rsidP="00F65B38">
      <w:pPr>
        <w:spacing w:after="0" w:line="276" w:lineRule="auto"/>
        <w:jc w:val="both"/>
        <w:rPr>
          <w:rFonts w:ascii="Times New Roman" w:hAnsi="Times New Roman" w:cs="Times New Roman"/>
        </w:rPr>
      </w:pPr>
    </w:p>
    <w:p w14:paraId="35ACC54E" w14:textId="77777777" w:rsidR="00510060" w:rsidRPr="00F65B38" w:rsidRDefault="00510060" w:rsidP="00F65B38">
      <w:pPr>
        <w:spacing w:after="0" w:line="276" w:lineRule="auto"/>
        <w:jc w:val="both"/>
        <w:rPr>
          <w:rFonts w:ascii="Times New Roman" w:hAnsi="Times New Roman" w:cs="Times New Roman"/>
        </w:rPr>
      </w:pPr>
    </w:p>
    <w:p w14:paraId="69A670FC" w14:textId="1095ABAD" w:rsidR="00BE3C2A" w:rsidRPr="00F65B38" w:rsidRDefault="00BE3C2A" w:rsidP="00F65B38">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4</w:t>
      </w:r>
    </w:p>
    <w:p w14:paraId="5D366D00" w14:textId="2EE4D692" w:rsidR="00493768" w:rsidRPr="00F65B38" w:rsidRDefault="005D1322" w:rsidP="00F65B38">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t>
      </w:r>
      <w:r w:rsidR="00493768" w:rsidRPr="00F65B38">
        <w:rPr>
          <w:rFonts w:ascii="Times New Roman" w:hAnsi="Times New Roman" w:cs="Times New Roman"/>
          <w:sz w:val="22"/>
          <w:szCs w:val="22"/>
        </w:rPr>
        <w:t xml:space="preserve">Strony ustalają następujące terminy realizacji zamówienia: </w:t>
      </w:r>
    </w:p>
    <w:p w14:paraId="0C00723E" w14:textId="74730AE0" w:rsidR="00493768" w:rsidRPr="00F65B38" w:rsidRDefault="00493768" w:rsidP="005D1322">
      <w:pPr>
        <w:pStyle w:val="Default"/>
        <w:numPr>
          <w:ilvl w:val="0"/>
          <w:numId w:val="2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 przekazania Wykonawcy terenu budowy i rozpoczęcia robót, Strony ustalają na dzień podpisania umowy, </w:t>
      </w:r>
    </w:p>
    <w:p w14:paraId="082B74D1" w14:textId="37FB8F62" w:rsidR="00493768" w:rsidRPr="00F65B38" w:rsidRDefault="00493768" w:rsidP="005D1322">
      <w:pPr>
        <w:pStyle w:val="Default"/>
        <w:numPr>
          <w:ilvl w:val="0"/>
          <w:numId w:val="2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 zakończenia Strony ustalają </w:t>
      </w:r>
      <w:r w:rsidR="00F65B38" w:rsidRPr="00F65B38">
        <w:rPr>
          <w:rFonts w:ascii="Times New Roman" w:hAnsi="Times New Roman" w:cs="Times New Roman"/>
          <w:sz w:val="22"/>
          <w:szCs w:val="22"/>
        </w:rPr>
        <w:t xml:space="preserve">13 </w:t>
      </w:r>
      <w:r w:rsidRPr="00F65B38">
        <w:rPr>
          <w:rFonts w:ascii="Times New Roman" w:hAnsi="Times New Roman" w:cs="Times New Roman"/>
          <w:sz w:val="22"/>
          <w:szCs w:val="22"/>
        </w:rPr>
        <w:t>miesięcy od dnia podpisania umowy</w:t>
      </w:r>
      <w:r w:rsidR="00F65B38">
        <w:rPr>
          <w:rFonts w:ascii="Times New Roman" w:hAnsi="Times New Roman" w:cs="Times New Roman"/>
          <w:sz w:val="22"/>
          <w:szCs w:val="22"/>
        </w:rPr>
        <w:t xml:space="preserve"> tj. w nieprzekraczalnym terminie …………..</w:t>
      </w:r>
      <w:r w:rsidRPr="00F65B38">
        <w:rPr>
          <w:rFonts w:ascii="Times New Roman" w:hAnsi="Times New Roman" w:cs="Times New Roman"/>
          <w:sz w:val="22"/>
          <w:szCs w:val="22"/>
        </w:rPr>
        <w:t xml:space="preserve">. </w:t>
      </w:r>
    </w:p>
    <w:p w14:paraId="51746B7B" w14:textId="77777777" w:rsidR="00493768" w:rsidRDefault="00493768" w:rsidP="00F65B38">
      <w:pPr>
        <w:pStyle w:val="Default"/>
        <w:spacing w:line="276" w:lineRule="auto"/>
        <w:jc w:val="center"/>
        <w:rPr>
          <w:rFonts w:ascii="Times New Roman" w:hAnsi="Times New Roman" w:cs="Times New Roman"/>
          <w:sz w:val="22"/>
          <w:szCs w:val="22"/>
        </w:rPr>
      </w:pPr>
    </w:p>
    <w:p w14:paraId="5780D1CE" w14:textId="77777777" w:rsidR="00510060" w:rsidRPr="00F65B38" w:rsidRDefault="00510060" w:rsidP="00F65B38">
      <w:pPr>
        <w:pStyle w:val="Default"/>
        <w:spacing w:line="276" w:lineRule="auto"/>
        <w:jc w:val="center"/>
        <w:rPr>
          <w:rFonts w:ascii="Times New Roman" w:hAnsi="Times New Roman" w:cs="Times New Roman"/>
          <w:sz w:val="22"/>
          <w:szCs w:val="22"/>
        </w:rPr>
      </w:pPr>
    </w:p>
    <w:p w14:paraId="09562171" w14:textId="4708779D" w:rsidR="00737C41" w:rsidRPr="00F65B38" w:rsidRDefault="00737C41" w:rsidP="00F65B38">
      <w:pPr>
        <w:pStyle w:val="Default"/>
        <w:spacing w:line="276" w:lineRule="auto"/>
        <w:jc w:val="center"/>
        <w:rPr>
          <w:rFonts w:ascii="Times New Roman" w:hAnsi="Times New Roman" w:cs="Times New Roman"/>
          <w:b/>
          <w:bCs/>
          <w:sz w:val="22"/>
          <w:szCs w:val="22"/>
        </w:rPr>
      </w:pPr>
      <w:bookmarkStart w:id="0" w:name="_Hlk159225451"/>
      <w:r w:rsidRPr="00F65B38">
        <w:rPr>
          <w:rFonts w:ascii="Times New Roman" w:hAnsi="Times New Roman" w:cs="Times New Roman"/>
          <w:b/>
          <w:bCs/>
          <w:sz w:val="22"/>
          <w:szCs w:val="22"/>
        </w:rPr>
        <w:t>§ 5</w:t>
      </w:r>
    </w:p>
    <w:bookmarkEnd w:id="0"/>
    <w:p w14:paraId="35F2497E" w14:textId="57562E83" w:rsidR="00737C41" w:rsidRPr="00F65B38" w:rsidRDefault="00737C41" w:rsidP="005D1322">
      <w:pPr>
        <w:pStyle w:val="Default"/>
        <w:numPr>
          <w:ilvl w:val="0"/>
          <w:numId w:val="2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 dniu podpisania umowy przedstawi Zamawiającemu do zatwierdzenia, harmonogram rzeczowo – finansowy, zgodnie z którym będzie realizowany przedmiot umowy. Harmonogram należy sporządzić w ujęciu miesięcznym. </w:t>
      </w:r>
    </w:p>
    <w:p w14:paraId="2AFA2BA2" w14:textId="1B4F43A9" w:rsidR="00737C41" w:rsidRPr="00F65B38" w:rsidRDefault="00737C41" w:rsidP="005D1322">
      <w:pPr>
        <w:pStyle w:val="Default"/>
        <w:numPr>
          <w:ilvl w:val="0"/>
          <w:numId w:val="2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będzie przechowywał egzemplarz zatwierdzonego harmonogramu rzeczowo – finansowego na terenie budowy. </w:t>
      </w:r>
    </w:p>
    <w:p w14:paraId="5A68BCEB" w14:textId="5245262E"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zatwierdzi harmonogram, o którym mowa w ust. 1, w ciągu 14 dni roboczych od daty przedłożenia harmonogramu do zatwierdzenia lub w tym terminie zgłosi do niego uwagi. </w:t>
      </w:r>
    </w:p>
    <w:p w14:paraId="7F245FC1" w14:textId="41D6A1D4"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zgłoszenia przez Zamawiającego uwag do harmonogramu rzeczowo - finansowego Wykonawca będzie zobowiązany do uwzględnienia tych uwag i przedłożenia Zamawiającemu poprawionego harmonogramu w terminie 3 dni roboczych od daty otrzymania zgłoszonych przez Zamawiającego uwag. </w:t>
      </w:r>
    </w:p>
    <w:p w14:paraId="317A6DE5" w14:textId="620B2A2A"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Pisemne potwierdzenie przez Zamawiającego uwzględnienia jego uwag lub brak zgłoszenia uwag w terminie określonym w ust. 3 będą uważane przez Strony za zatwierdzenie harmonogramu </w:t>
      </w:r>
      <w:r w:rsidRPr="00F65B38">
        <w:rPr>
          <w:rFonts w:ascii="Times New Roman" w:hAnsi="Times New Roman" w:cs="Times New Roman"/>
          <w:sz w:val="22"/>
          <w:szCs w:val="22"/>
        </w:rPr>
        <w:lastRenderedPageBreak/>
        <w:t xml:space="preserve">rzeczowo – finansowego. W przypadku zgłoszenia nowych uwag przez zamawiającego stosuje się ust. 4. </w:t>
      </w:r>
    </w:p>
    <w:p w14:paraId="40D6AA8E" w14:textId="615D7987"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jest uprawniony do dokonywania zmian w harmonogramie rzeczowo - finansowym jedynie za pisemną zgodą Zamawiającego pod rygorem nieważności. W szczególności Zamawiający może odmówić udzielenia zgody na zmianę harmonogramu, gdy zmiana uprawdopodobnia niewykonania przez Wykonawcę przedmiotu umowy w terminie określonym w umowie lub skróci termin realizacji umowy wskazany w § 4 pkt 2. </w:t>
      </w:r>
    </w:p>
    <w:p w14:paraId="0659E48D" w14:textId="5A0C1BF0"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zobowiązany jest przedłożyć Zamawiającemu do zatwierdzenia uaktualniony harmonogram rzeczowo – finansowy w terminie 7 dni od daty udzielenia zgody, o której mowa w ust. 6 przez Zamawiającego. </w:t>
      </w:r>
    </w:p>
    <w:p w14:paraId="41A1BC54" w14:textId="1D98B59C"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zgłosi uwagi do harmonogramu, o którym mowa w ust 6 w terminie 14 dni od daty przedłożenia harmonogramu do zatwierdzenia lub zatwierdzi harmonogram w terminie 14 dni od daty przedłożenia harmonogramu do zatwierdzenia. Postanowienia wskazane w ust 3-5 stosuje się odpowiednio. </w:t>
      </w:r>
    </w:p>
    <w:p w14:paraId="74C2CAD0" w14:textId="067BD8F9" w:rsidR="00737C41" w:rsidRPr="00F65B38" w:rsidRDefault="00737C41" w:rsidP="005D1322">
      <w:pPr>
        <w:pStyle w:val="Default"/>
        <w:numPr>
          <w:ilvl w:val="0"/>
          <w:numId w:val="2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Zaktualizowany harmonogram rzeczowo – finansowy zastępuje dotychczasowy harmonogram rzeczowo – finansowy i jest wiążący dla Stron. </w:t>
      </w:r>
    </w:p>
    <w:p w14:paraId="41D2528F" w14:textId="77777777" w:rsidR="00737C41" w:rsidRDefault="00737C41" w:rsidP="00F65B38">
      <w:pPr>
        <w:pStyle w:val="Default"/>
        <w:spacing w:line="276" w:lineRule="auto"/>
        <w:jc w:val="both"/>
        <w:rPr>
          <w:rFonts w:ascii="Times New Roman" w:hAnsi="Times New Roman" w:cs="Times New Roman"/>
          <w:sz w:val="22"/>
          <w:szCs w:val="22"/>
        </w:rPr>
      </w:pPr>
    </w:p>
    <w:p w14:paraId="4A498AEE" w14:textId="77777777" w:rsidR="005D1322" w:rsidRPr="00F65B38" w:rsidRDefault="005D1322" w:rsidP="00F65B38">
      <w:pPr>
        <w:pStyle w:val="Default"/>
        <w:spacing w:line="276" w:lineRule="auto"/>
        <w:jc w:val="both"/>
        <w:rPr>
          <w:rFonts w:ascii="Times New Roman" w:hAnsi="Times New Roman" w:cs="Times New Roman"/>
          <w:sz w:val="22"/>
          <w:szCs w:val="22"/>
        </w:rPr>
      </w:pPr>
    </w:p>
    <w:p w14:paraId="2F095B29" w14:textId="0263ACD3" w:rsidR="00BE3047" w:rsidRPr="005D1322" w:rsidRDefault="00BE3047" w:rsidP="005D1322">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6</w:t>
      </w:r>
    </w:p>
    <w:p w14:paraId="14FAF443" w14:textId="2383E507"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postanawiają, że obowiązującą je formą wynagrodzenia za wykonanie całego przedmiotu umowy, jest wynagrodzenie ryczałtowe zgodnie z ofertą Wykonawcy. </w:t>
      </w:r>
    </w:p>
    <w:p w14:paraId="7A7962F0" w14:textId="5AF7ED6C"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Wynagrodzenie za wykonanie przedmiotu umowy ustala się, na podstawie złożonej oferty, na kwotę: </w:t>
      </w:r>
    </w:p>
    <w:p w14:paraId="1DD57EA9" w14:textId="02756F5C" w:rsidR="00BE3047" w:rsidRPr="00F65B38" w:rsidRDefault="00BE3047" w:rsidP="005D1322">
      <w:pPr>
        <w:pStyle w:val="Default"/>
        <w:numPr>
          <w:ilvl w:val="0"/>
          <w:numId w:val="2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kwota netto: .................................................................. zł (słownie:.......................................................................................................................); </w:t>
      </w:r>
    </w:p>
    <w:p w14:paraId="2268DB69" w14:textId="6C88F1E5" w:rsidR="00BE3047" w:rsidRPr="00F65B38" w:rsidRDefault="00BE3047" w:rsidP="005D1322">
      <w:pPr>
        <w:pStyle w:val="Default"/>
        <w:numPr>
          <w:ilvl w:val="0"/>
          <w:numId w:val="2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podatek VAT: ........%, tj. ...............................................zł (słownie........................................................................................................................); </w:t>
      </w:r>
    </w:p>
    <w:p w14:paraId="2BB5FF99" w14:textId="5CB4D9D2" w:rsidR="00BE3047" w:rsidRPr="00F65B38" w:rsidRDefault="00BE3047" w:rsidP="005D1322">
      <w:pPr>
        <w:pStyle w:val="Default"/>
        <w:numPr>
          <w:ilvl w:val="0"/>
          <w:numId w:val="2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kwota brutto: ................................................................zł (słownie........................................................................................................................), </w:t>
      </w:r>
    </w:p>
    <w:p w14:paraId="001B49C2" w14:textId="264E5F1F"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Wynagrodzenie, o którym mowa w ust. 2, stanowi pełne wynagrodzenie Wykonawcy za całkowite i kompletne, tzn. zgodne z celem przedmiotowej umowy, wykonanie przedmiotu niniejszej umowy. Wynagrodzenie ryczałtowe, o którym mowa w ust. 2,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2. </w:t>
      </w:r>
    </w:p>
    <w:p w14:paraId="31E93B4B" w14:textId="26417352"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 Ilekroć w umowie jest mowa o wynagrodzeniu umownym brutto, Strony mają przez to na myśli kwotę wynagrodzenia brutto za wykonanie całego przedmiotu umowy, o której mowa w ust. 2 pkt 3. </w:t>
      </w:r>
    </w:p>
    <w:p w14:paraId="5B947F57" w14:textId="1892FE4A"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uwzględnił ryzyko wynagrodzenia ryczałtowego w swojej ofercie oraz wszelkie koszty wynikające z wymagań określonych w umowie na podstawie własnej kalkulacji i szacunków. </w:t>
      </w:r>
    </w:p>
    <w:p w14:paraId="6AE625B0" w14:textId="36D32027" w:rsidR="00BE3047" w:rsidRPr="00F65B38" w:rsidRDefault="00BE3047" w:rsidP="005D1322">
      <w:pPr>
        <w:pStyle w:val="Default"/>
        <w:numPr>
          <w:ilvl w:val="0"/>
          <w:numId w:val="2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Wykonawca oświadcza, że zapoznał się z treścią Regulaminu oraz uchwały nr 232/2022 Rady Ministrów z dnia 23 listopada 2022 r. w sprawie ustanowienia Rządowego Programu Odbudowy Zabytków.</w:t>
      </w:r>
    </w:p>
    <w:p w14:paraId="4F94238A" w14:textId="77777777" w:rsidR="00F65B38" w:rsidRDefault="00F65B38" w:rsidP="00F65B38">
      <w:pPr>
        <w:pStyle w:val="Default"/>
        <w:spacing w:line="276" w:lineRule="auto"/>
        <w:jc w:val="both"/>
        <w:rPr>
          <w:rFonts w:ascii="Times New Roman" w:hAnsi="Times New Roman" w:cs="Times New Roman"/>
          <w:sz w:val="22"/>
          <w:szCs w:val="22"/>
        </w:rPr>
      </w:pPr>
    </w:p>
    <w:p w14:paraId="6814B6AB" w14:textId="77777777" w:rsidR="00F65B38" w:rsidRDefault="00F65B38" w:rsidP="00F65B38">
      <w:pPr>
        <w:pStyle w:val="Default"/>
        <w:spacing w:line="276" w:lineRule="auto"/>
        <w:jc w:val="both"/>
        <w:rPr>
          <w:rFonts w:ascii="Times New Roman" w:hAnsi="Times New Roman" w:cs="Times New Roman"/>
          <w:sz w:val="22"/>
          <w:szCs w:val="22"/>
        </w:rPr>
      </w:pPr>
    </w:p>
    <w:p w14:paraId="070BEBA1" w14:textId="77777777" w:rsidR="00F65B38" w:rsidRPr="00F65B38" w:rsidRDefault="00F65B38" w:rsidP="00F65B38">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7</w:t>
      </w:r>
    </w:p>
    <w:p w14:paraId="6F5B2B8B" w14:textId="1F0C59C7" w:rsidR="00F65B38" w:rsidRPr="00F65B38" w:rsidRDefault="00F65B38" w:rsidP="005D1322">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Rozliczenie finansowe za wykonanie przedmiotu umowy odbywać się będzie </w:t>
      </w:r>
      <w:r>
        <w:rPr>
          <w:rFonts w:ascii="Times New Roman" w:hAnsi="Times New Roman" w:cs="Times New Roman"/>
          <w:sz w:val="22"/>
          <w:szCs w:val="22"/>
        </w:rPr>
        <w:t>dwoma</w:t>
      </w:r>
      <w:r w:rsidRPr="00F65B38">
        <w:rPr>
          <w:rFonts w:ascii="Times New Roman" w:hAnsi="Times New Roman" w:cs="Times New Roman"/>
          <w:sz w:val="22"/>
          <w:szCs w:val="22"/>
        </w:rPr>
        <w:t xml:space="preserve"> fakturami. </w:t>
      </w:r>
    </w:p>
    <w:p w14:paraId="17A26C35" w14:textId="16EF9BA1" w:rsidR="00F65B38" w:rsidRPr="00F65B38" w:rsidRDefault="00F65B38" w:rsidP="005D1322">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Sposób rozliczenia wynagrodzeni</w:t>
      </w:r>
      <w:r w:rsidR="005D1322">
        <w:rPr>
          <w:rFonts w:ascii="Times New Roman" w:hAnsi="Times New Roman" w:cs="Times New Roman"/>
          <w:sz w:val="22"/>
          <w:szCs w:val="22"/>
        </w:rPr>
        <w:t>a</w:t>
      </w:r>
      <w:r w:rsidRPr="00F65B38">
        <w:rPr>
          <w:rFonts w:ascii="Times New Roman" w:hAnsi="Times New Roman" w:cs="Times New Roman"/>
          <w:sz w:val="22"/>
          <w:szCs w:val="22"/>
        </w:rPr>
        <w:t xml:space="preserve">: </w:t>
      </w:r>
    </w:p>
    <w:p w14:paraId="4D1DF8B5" w14:textId="04C6D279" w:rsidR="00F65B38" w:rsidRPr="00F65B38" w:rsidRDefault="00F65B38" w:rsidP="00122560">
      <w:pPr>
        <w:pStyle w:val="Default"/>
        <w:numPr>
          <w:ilvl w:val="0"/>
          <w:numId w:val="33"/>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pierwsza faktura na kwotę …………….. zł brutto (słownie: ………………………………) wystawiona będzie po wykonaniu </w:t>
      </w:r>
      <w:r w:rsidR="00012721">
        <w:rPr>
          <w:rFonts w:ascii="Times New Roman" w:hAnsi="Times New Roman" w:cs="Times New Roman"/>
          <w:sz w:val="22"/>
          <w:szCs w:val="22"/>
        </w:rPr>
        <w:t>nie więcej niż 5</w:t>
      </w:r>
      <w:r w:rsidRPr="00F65B38">
        <w:rPr>
          <w:rFonts w:ascii="Times New Roman" w:hAnsi="Times New Roman" w:cs="Times New Roman"/>
          <w:b/>
          <w:bCs/>
          <w:sz w:val="22"/>
          <w:szCs w:val="22"/>
        </w:rPr>
        <w:t xml:space="preserve">0% wartości oferty i odpowiadającemu jej zakresowi robót określonych w harmonogramie rzeczowo-finansowym </w:t>
      </w:r>
      <w:r w:rsidRPr="00F65B38">
        <w:rPr>
          <w:rFonts w:ascii="Times New Roman" w:hAnsi="Times New Roman" w:cs="Times New Roman"/>
          <w:sz w:val="22"/>
          <w:szCs w:val="22"/>
        </w:rPr>
        <w:t>po dokonaniu odbioru częściowego, o którym mowa w § 9 ust. 1 pkt 1</w:t>
      </w:r>
      <w:r w:rsidRPr="00F65B38">
        <w:rPr>
          <w:rFonts w:ascii="Times New Roman" w:hAnsi="Times New Roman" w:cs="Times New Roman"/>
          <w:b/>
          <w:bCs/>
          <w:sz w:val="22"/>
          <w:szCs w:val="22"/>
        </w:rPr>
        <w:t xml:space="preserve">. </w:t>
      </w:r>
      <w:r w:rsidRPr="00F65B38">
        <w:rPr>
          <w:rFonts w:ascii="Times New Roman" w:hAnsi="Times New Roman" w:cs="Times New Roman"/>
          <w:sz w:val="22"/>
          <w:szCs w:val="22"/>
        </w:rPr>
        <w:t>Wykonanie przez Wykonawcę większego zakresu robót niż określonego w harmonogramie rzeczowo-finansowym, nie spowoduje wypłaty przez Zamawiającego wynagrodzenia w kwocie większej niż określona w zdaniu pierwszym.</w:t>
      </w:r>
    </w:p>
    <w:p w14:paraId="1BBD6BB6" w14:textId="54453B64" w:rsidR="00F65B38" w:rsidRPr="00F65B38" w:rsidRDefault="00012721" w:rsidP="00122560">
      <w:pPr>
        <w:pStyle w:val="Default"/>
        <w:numPr>
          <w:ilvl w:val="0"/>
          <w:numId w:val="33"/>
        </w:numPr>
        <w:spacing w:line="276" w:lineRule="auto"/>
        <w:rPr>
          <w:rFonts w:ascii="Times New Roman" w:hAnsi="Times New Roman" w:cs="Times New Roman"/>
          <w:sz w:val="22"/>
          <w:szCs w:val="22"/>
        </w:rPr>
      </w:pPr>
      <w:r>
        <w:rPr>
          <w:rFonts w:ascii="Times New Roman" w:hAnsi="Times New Roman" w:cs="Times New Roman"/>
          <w:sz w:val="22"/>
          <w:szCs w:val="22"/>
        </w:rPr>
        <w:t xml:space="preserve">druga </w:t>
      </w:r>
      <w:r w:rsidR="00F65B38" w:rsidRPr="00F65B38">
        <w:rPr>
          <w:rFonts w:ascii="Times New Roman" w:hAnsi="Times New Roman" w:cs="Times New Roman"/>
          <w:sz w:val="22"/>
          <w:szCs w:val="22"/>
        </w:rPr>
        <w:t>faktura</w:t>
      </w:r>
      <w:r>
        <w:rPr>
          <w:rFonts w:ascii="Times New Roman" w:hAnsi="Times New Roman" w:cs="Times New Roman"/>
          <w:sz w:val="22"/>
          <w:szCs w:val="22"/>
        </w:rPr>
        <w:t xml:space="preserve"> tj. faktura końcowa</w:t>
      </w:r>
      <w:r w:rsidR="00F65B38" w:rsidRPr="00F65B38">
        <w:rPr>
          <w:rFonts w:ascii="Times New Roman" w:hAnsi="Times New Roman" w:cs="Times New Roman"/>
          <w:sz w:val="22"/>
          <w:szCs w:val="22"/>
        </w:rPr>
        <w:t xml:space="preserve"> na kwotę ………………… zł brutto (słownie: ……………………………………………………………) wystawiona będzie po wykonaniu </w:t>
      </w:r>
      <w:r>
        <w:rPr>
          <w:rFonts w:ascii="Times New Roman" w:hAnsi="Times New Roman" w:cs="Times New Roman"/>
          <w:b/>
          <w:bCs/>
          <w:sz w:val="22"/>
          <w:szCs w:val="22"/>
        </w:rPr>
        <w:t>100</w:t>
      </w:r>
      <w:r w:rsidR="00F65B38" w:rsidRPr="00F65B38">
        <w:rPr>
          <w:rFonts w:ascii="Times New Roman" w:hAnsi="Times New Roman" w:cs="Times New Roman"/>
          <w:b/>
          <w:bCs/>
          <w:sz w:val="22"/>
          <w:szCs w:val="22"/>
        </w:rPr>
        <w:t xml:space="preserve">% wartości oferty i odpowiadającemu jej zakresowi robót określonych w harmonogramie rzeczowo-finansowym </w:t>
      </w:r>
      <w:r w:rsidR="00F65B38" w:rsidRPr="00F65B38">
        <w:rPr>
          <w:rFonts w:ascii="Times New Roman" w:hAnsi="Times New Roman" w:cs="Times New Roman"/>
          <w:sz w:val="22"/>
          <w:szCs w:val="22"/>
        </w:rPr>
        <w:t xml:space="preserve">po dokonaniu odbioru końcowego, o którym mowa w § 9 ust. 1 pkt 2 . </w:t>
      </w:r>
    </w:p>
    <w:p w14:paraId="4CD9F823" w14:textId="70ABA1B1"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Podstawą wystawienia faktury, o której mowa w ust. 2 pkt 1</w:t>
      </w:r>
      <w:r w:rsidR="003E04FD">
        <w:rPr>
          <w:rFonts w:ascii="Times New Roman" w:hAnsi="Times New Roman" w:cs="Times New Roman"/>
          <w:sz w:val="22"/>
          <w:szCs w:val="22"/>
        </w:rPr>
        <w:t>)</w:t>
      </w:r>
      <w:r w:rsidRPr="00F65B38">
        <w:rPr>
          <w:rFonts w:ascii="Times New Roman" w:hAnsi="Times New Roman" w:cs="Times New Roman"/>
          <w:sz w:val="22"/>
          <w:szCs w:val="22"/>
        </w:rPr>
        <w:t xml:space="preserve"> oraz pkt 2</w:t>
      </w:r>
      <w:r w:rsidR="003E04FD">
        <w:rPr>
          <w:rFonts w:ascii="Times New Roman" w:hAnsi="Times New Roman" w:cs="Times New Roman"/>
          <w:sz w:val="22"/>
          <w:szCs w:val="22"/>
        </w:rPr>
        <w:t>)</w:t>
      </w:r>
      <w:r w:rsidRPr="00F65B38">
        <w:rPr>
          <w:rFonts w:ascii="Times New Roman" w:hAnsi="Times New Roman" w:cs="Times New Roman"/>
          <w:sz w:val="22"/>
          <w:szCs w:val="22"/>
        </w:rPr>
        <w:t xml:space="preserve"> jest protokół częściowy odbioru robót załączony do faktury. Podstawą wystawienia faktury, o której mowa w ust. 2 pkt 3 jest dokument, o którym mowa w § 9 ust. 8 umowy. </w:t>
      </w:r>
    </w:p>
    <w:p w14:paraId="61113A71" w14:textId="704021E1"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jest podatnikiem podatku od towarów i usług VAT, a jego pełna nazwa dla celów identyfikacji podatkowej brzmi: …………….. </w:t>
      </w:r>
    </w:p>
    <w:p w14:paraId="6CFBF82F" w14:textId="29CE73E0"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Faktura będzie płatna przelewem, na rachunek bankowy Wykonawcy w ……………….. nr …………………., w terminie 14 dni od dnia otrzymania faktury przez Zamawiającego. </w:t>
      </w:r>
    </w:p>
    <w:p w14:paraId="196D1BF0" w14:textId="154F99DD"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oświadcza, że rachunek bankowy, o którym mowa w ust. 5, widnieje na tzw. „białej liście podatników” prowadzonej przez Szefa Krajowej Administracji Skarbowej. </w:t>
      </w:r>
    </w:p>
    <w:p w14:paraId="09D57938" w14:textId="07925EE8"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Zamawiający dopuszcza możliwość przesyłania przez Wykonawcę ustrukturyzowanej faktury elektronicznej oraz innych ustrukturyzowanych dokumentów elektronicznych związanych z realizacją zamówienia publicznego stanowiącego przedmiot niniejszej umowy za pośrednictwem Platformy Elektronicznego Fakturowania.</w:t>
      </w:r>
    </w:p>
    <w:p w14:paraId="5D980134" w14:textId="170DCD87" w:rsidR="00F65B38" w:rsidRP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dopuszcza możliwość przesyłania przez Zamawiającego innych ustrukturyzowanych dokumentów elektronicznych związanych z realizacją zamówienia publicznego stanowiącego przedmiot niniejszej umowy za pośrednictwem Platformy Elektronicznego Fakturowania.</w:t>
      </w:r>
    </w:p>
    <w:p w14:paraId="2B731A02" w14:textId="161AA3E2" w:rsidR="00F65B38" w:rsidRDefault="00F65B38" w:rsidP="00122560">
      <w:pPr>
        <w:pStyle w:val="Default"/>
        <w:numPr>
          <w:ilvl w:val="0"/>
          <w:numId w:val="3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Zamawiający oświadcza, że będzie dokonywał płatności faktury, o której mowa w  niniejszym paragrafie, z zastosowaniem mechanizmu podzielonej płatności.</w:t>
      </w:r>
    </w:p>
    <w:p w14:paraId="26584EFE" w14:textId="77777777" w:rsidR="00FF4783" w:rsidRDefault="00FF4783" w:rsidP="00FF4783">
      <w:pPr>
        <w:pStyle w:val="Default"/>
        <w:spacing w:line="276" w:lineRule="auto"/>
        <w:ind w:left="360"/>
        <w:jc w:val="both"/>
        <w:rPr>
          <w:rFonts w:ascii="Times New Roman" w:hAnsi="Times New Roman" w:cs="Times New Roman"/>
          <w:sz w:val="22"/>
          <w:szCs w:val="22"/>
        </w:rPr>
      </w:pPr>
    </w:p>
    <w:p w14:paraId="07B6670D" w14:textId="77777777" w:rsidR="00FF4783" w:rsidRPr="00F65B38" w:rsidRDefault="00FF4783" w:rsidP="00FF4783">
      <w:pPr>
        <w:pStyle w:val="Default"/>
        <w:spacing w:line="276" w:lineRule="auto"/>
        <w:ind w:left="360"/>
        <w:jc w:val="both"/>
        <w:rPr>
          <w:rFonts w:ascii="Times New Roman" w:hAnsi="Times New Roman" w:cs="Times New Roman"/>
          <w:sz w:val="22"/>
          <w:szCs w:val="22"/>
        </w:rPr>
      </w:pPr>
    </w:p>
    <w:p w14:paraId="56585B5F" w14:textId="03DA866D" w:rsidR="00BB2A5E" w:rsidRPr="00122560" w:rsidRDefault="00BB2A5E" w:rsidP="001225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8</w:t>
      </w:r>
    </w:p>
    <w:p w14:paraId="16B62368" w14:textId="5FD4DACB" w:rsidR="00BB2A5E" w:rsidRPr="00122560"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ponosi pełną odpowiedzialność za wypadki oraz szkody powstałe w związku z nieprawidłowym oznakowaniem terenu robót oraz wykonywaniem robót, a także za szkody osób trzecic</w:t>
      </w:r>
      <w:r w:rsidR="009743E9" w:rsidRPr="00F65B38">
        <w:rPr>
          <w:rFonts w:ascii="Times New Roman" w:hAnsi="Times New Roman" w:cs="Times New Roman"/>
          <w:sz w:val="22"/>
          <w:szCs w:val="22"/>
        </w:rPr>
        <w:t>h</w:t>
      </w:r>
      <w:r w:rsidR="00122560">
        <w:rPr>
          <w:rFonts w:ascii="Times New Roman" w:hAnsi="Times New Roman" w:cs="Times New Roman"/>
          <w:sz w:val="22"/>
          <w:szCs w:val="22"/>
        </w:rPr>
        <w:t xml:space="preserve"> </w:t>
      </w:r>
      <w:r w:rsidRPr="00122560">
        <w:rPr>
          <w:rFonts w:ascii="Times New Roman" w:hAnsi="Times New Roman" w:cs="Times New Roman"/>
          <w:sz w:val="22"/>
          <w:szCs w:val="22"/>
        </w:rPr>
        <w:t xml:space="preserve">wynikające z organizacji i sposobu prowadzenia robót. </w:t>
      </w:r>
    </w:p>
    <w:p w14:paraId="647902BA" w14:textId="13C0BED9" w:rsidR="00BB2A5E" w:rsidRPr="00F65B38"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Wykonawca zobowiązany jest do ubezpieczenia wykonywanych robót budowlanych od wszystkich </w:t>
      </w:r>
      <w:proofErr w:type="spellStart"/>
      <w:r w:rsidRPr="00F65B38">
        <w:rPr>
          <w:rFonts w:ascii="Times New Roman" w:hAnsi="Times New Roman" w:cs="Times New Roman"/>
          <w:sz w:val="22"/>
          <w:szCs w:val="22"/>
        </w:rPr>
        <w:t>ryzyk</w:t>
      </w:r>
      <w:proofErr w:type="spellEnd"/>
      <w:r w:rsidRPr="00F65B38">
        <w:rPr>
          <w:rFonts w:ascii="Times New Roman" w:hAnsi="Times New Roman" w:cs="Times New Roman"/>
          <w:sz w:val="22"/>
          <w:szCs w:val="22"/>
        </w:rPr>
        <w:t xml:space="preserve">, które mogą wystąpić w czasie realizacji umowy, oraz ubezpieczenia odpowiedzialności cywilnej w związku z prowadzeniem prac z tytułu szkód na mieniu lub osobach trzecich, jakie mogą powstać w związku z wykonywaniem prac budowlanych na kwotę nie mniejszą niż wartość wynagrodzenia Wykonawcy określoną w § 6 ust. 2 pkt 3 niniejszej umowy. Wykonawca ma obowiązek okazać Zamawiającemu polisy ubezpieczeniowe, o których mowa w zdaniu pierwszym, w terminie do 10 dni, licząc od dnia podpisania umowy. </w:t>
      </w:r>
    </w:p>
    <w:p w14:paraId="116A9162" w14:textId="26367F5C" w:rsidR="00BB2A5E" w:rsidRPr="00F65B38"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gdy umowy ubezpieczenia, o których mowa wyżej będą zawarte na okres krótszy niż okres obowiązywania niniejszej umowy, Wykonawca zobowiązuje się w terminie 7 dni przed upływem okresu ich ważności, dostarczyć Zamawiającemu ważne polisy ubezpieczenia na pozostały okres obowiązywania niniejszej umowy. Wykonawca zobowiązany jest do aktualizacji polis ubezpieczeniowych do dnia odbioru końcowego. W przypadku, gdy Wykonawca nie wykona postanowień określonych w ust. 2, to Zamawiający może dokonać ubezpieczenia na koszt Wykonawcy. </w:t>
      </w:r>
    </w:p>
    <w:p w14:paraId="40582116" w14:textId="1B47A29F" w:rsidR="00BB2A5E" w:rsidRPr="00F65B38"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wyraża zgodę na treść postanowienia ust. 3 i upoważnia Zamawiającego do potrącenia kosztów ubezpieczenia z wynagrodzenia należnego Wykonawcy. </w:t>
      </w:r>
    </w:p>
    <w:p w14:paraId="0FFA2395" w14:textId="2434DE7A" w:rsidR="00BB2A5E" w:rsidRPr="00122560" w:rsidRDefault="00BB2A5E" w:rsidP="00122560">
      <w:pPr>
        <w:pStyle w:val="Default"/>
        <w:numPr>
          <w:ilvl w:val="0"/>
          <w:numId w:val="3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ponosi odpowiedzialność na zasadach ogólnych, za szkody wynikłe na terenie budowy w okresie od chwili przejęcia terenu od Zamawiającego do chwili odbioru końcowego przedmiotu umowy. Wykonawca ponosi również odpowiedzialność za szkody wyrządzone przez podwykonawców</w:t>
      </w:r>
      <w:r w:rsidRPr="00122560">
        <w:rPr>
          <w:rFonts w:ascii="Times New Roman" w:hAnsi="Times New Roman" w:cs="Times New Roman"/>
          <w:sz w:val="22"/>
          <w:szCs w:val="22"/>
        </w:rPr>
        <w:t xml:space="preserve">. </w:t>
      </w:r>
    </w:p>
    <w:p w14:paraId="02B0DD16" w14:textId="77777777" w:rsidR="00BB2A5E" w:rsidRDefault="00BB2A5E" w:rsidP="00F65B38">
      <w:pPr>
        <w:pStyle w:val="Default"/>
        <w:spacing w:line="276" w:lineRule="auto"/>
        <w:jc w:val="both"/>
        <w:rPr>
          <w:rFonts w:ascii="Times New Roman" w:hAnsi="Times New Roman" w:cs="Times New Roman"/>
          <w:sz w:val="22"/>
          <w:szCs w:val="22"/>
        </w:rPr>
      </w:pPr>
    </w:p>
    <w:p w14:paraId="4051BB4E" w14:textId="77777777" w:rsidR="00122560" w:rsidRPr="00F65B38" w:rsidRDefault="00122560" w:rsidP="00F65B38">
      <w:pPr>
        <w:pStyle w:val="Default"/>
        <w:spacing w:line="276" w:lineRule="auto"/>
        <w:jc w:val="both"/>
        <w:rPr>
          <w:rFonts w:ascii="Times New Roman" w:hAnsi="Times New Roman" w:cs="Times New Roman"/>
          <w:sz w:val="22"/>
          <w:szCs w:val="22"/>
        </w:rPr>
      </w:pPr>
    </w:p>
    <w:p w14:paraId="6E8932D5" w14:textId="1A8B6ED6" w:rsidR="002F22B7" w:rsidRPr="00122560" w:rsidRDefault="002F22B7" w:rsidP="001225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9</w:t>
      </w:r>
    </w:p>
    <w:p w14:paraId="207001A7" w14:textId="24EE2DD2"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ustalają następujące rodzaje odbiorów: </w:t>
      </w:r>
    </w:p>
    <w:p w14:paraId="03FC2948" w14:textId="5A5CF846" w:rsidR="002F22B7" w:rsidRPr="00F65B38" w:rsidRDefault="002F22B7" w:rsidP="00122560">
      <w:pPr>
        <w:pStyle w:val="Default"/>
        <w:numPr>
          <w:ilvl w:val="1"/>
          <w:numId w:val="3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Odbiór częściowy – dokonywany będzie przez przedstawicieli Zamawiającego i Wykonawcy, </w:t>
      </w:r>
    </w:p>
    <w:p w14:paraId="7BC858D0" w14:textId="3BAD726B" w:rsidR="002F22B7" w:rsidRPr="00F65B38" w:rsidRDefault="002F22B7" w:rsidP="00122560">
      <w:pPr>
        <w:pStyle w:val="Default"/>
        <w:numPr>
          <w:ilvl w:val="1"/>
          <w:numId w:val="37"/>
        </w:numPr>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Odbiór końcowy. </w:t>
      </w:r>
    </w:p>
    <w:p w14:paraId="50042377" w14:textId="20B2FBDB"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Przedmiotem odbioru końcowego, o którym mowa ust. 1 pkt 2), jest cały przedmiot umowy. </w:t>
      </w:r>
    </w:p>
    <w:p w14:paraId="49D16878" w14:textId="2C78B5A6"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 gotowości dokonania protokolarnego przekazania całego przedmiotu umowy w terminie, o którym mowa w § 4 pkt 2 umowy, Wykonawca zobowiązany jest zawiadomić bezpośrednio Zamawiającego na piśmie. Zawiadomienie musi wpłynąć do Zamawiającego najpóźniej w dniu upływu terminu zakończenia całego zakresu robót objętych umową. </w:t>
      </w:r>
    </w:p>
    <w:p w14:paraId="01A18E14" w14:textId="37AF7463"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Najpóźniej w dniu odbioru końcowego Wykonawca dostarczy Zamawiającemu, kompletną dokumentację powykonawczą, protokoły pomiarów, certyfikaty, świadectwa, aprobaty techniczne/krajowe oceny techniczne i deklaracje zgodności użytych materiałów budowlanych i wykonanych robót. </w:t>
      </w:r>
    </w:p>
    <w:p w14:paraId="05BAE7D6" w14:textId="2150E2E7"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wyznaczy termin i rozpocznie odbiór końcowy przedmiotu umowy po skutecznym zawiadomieniu go, o którym mowa w ust. 2, i który przypadnie nie później, niż w ciągu 14 dni od dnia  doręczenia ww. zawiadomienia. O terminach odbiorów Zamawiający zawiadomi Wykonawcę na piśmie za potwierdzeniem doręczenia. </w:t>
      </w:r>
    </w:p>
    <w:p w14:paraId="6E5C9D8F" w14:textId="6948339E"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 dokonania czynności odbioru każda ze Stron wyznaczy swoich przedstawicieli. </w:t>
      </w:r>
    </w:p>
    <w:p w14:paraId="72156637" w14:textId="4100BD4F"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Dokumentem stwierdzającym dokonanie odbioru, o którym mowa ust. 1 pkt 1), jest protokół odbioru robót częściowych podpisany przez osoby uczestniczące w odbiorze. </w:t>
      </w:r>
    </w:p>
    <w:p w14:paraId="72B14C90" w14:textId="10EB0DC0" w:rsidR="002F22B7" w:rsidRPr="00F65B38" w:rsidRDefault="002F22B7" w:rsidP="00122560">
      <w:pPr>
        <w:pStyle w:val="Default"/>
        <w:numPr>
          <w:ilvl w:val="0"/>
          <w:numId w:val="3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Dokumentem stwierdzającym dokonanie odbioru, o którym mowa ust. 1, jest protokół końcowy zakończenia robót podpisany przez osoby uczestniczące w odbiorze. </w:t>
      </w:r>
    </w:p>
    <w:p w14:paraId="4C5AA695" w14:textId="6470A106" w:rsidR="00163EAD" w:rsidRPr="00122560" w:rsidRDefault="00163EAD" w:rsidP="001225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lastRenderedPageBreak/>
        <w:t>§ 10</w:t>
      </w:r>
    </w:p>
    <w:p w14:paraId="4CB588DB" w14:textId="7102AEE1" w:rsidR="00163EAD" w:rsidRPr="00F65B38" w:rsidRDefault="00163EAD" w:rsidP="001225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 toku czynności odbioru zostaną stwierdzone wady, to Zamawiającemu przysługują następujące uprawnienia: </w:t>
      </w:r>
    </w:p>
    <w:p w14:paraId="6B501485" w14:textId="68E700A2" w:rsidR="00163EAD" w:rsidRPr="00F65B38" w:rsidRDefault="00163EAD" w:rsidP="00122560">
      <w:pPr>
        <w:pStyle w:val="Default"/>
        <w:numPr>
          <w:ilvl w:val="1"/>
          <w:numId w:val="4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wady nadają się do usunięcia, a Zamawiający uzna te wady za nieistotne oraz nienaruszające warunków zawartych w decyzji konserwatora zabytków i Wykonawca stwierdzi możliwość ich usunięcia w okresie nie dłuższym niż 14 dni, to Zamawiający dokonuje końcowego odbioru, wyznaczając równocześnie czas na usunięcie wad. Po usunięciu wad Wykonawca pisemnie zawiadamia Zamawiającego o gotowości do odbioru usuniętych wad, a Zamawiający dokonuje tego odbioru w terminie 7 dni od daty zawiadomienia. O terminie odbioru Zamawiający zawiadamia Wykonawcę pisemnie, pocztą elektroniczną lub telefonicznie; </w:t>
      </w:r>
    </w:p>
    <w:p w14:paraId="7A301FC9" w14:textId="01103D2B" w:rsidR="00163EAD" w:rsidRPr="00F65B38" w:rsidRDefault="00163EAD" w:rsidP="00122560">
      <w:pPr>
        <w:pStyle w:val="Default"/>
        <w:numPr>
          <w:ilvl w:val="1"/>
          <w:numId w:val="4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wady nadają się do usunięcia, a są one istotne, Zamawiający może odmówić odbioru do czasu usunięcia wad, wyznaczając równocześnie czas na ich usunięcie. Po usunięciu wad Wykonawca pisemnie zawiadamia Zamawiającego o gotowości do odbioru przedmiotu umowy, a Zamawiający stosuje postanowienie ust. 2 zdanie drugie; </w:t>
      </w:r>
    </w:p>
    <w:p w14:paraId="7472DF94" w14:textId="627AF7A1" w:rsidR="00163EAD" w:rsidRPr="00510060" w:rsidRDefault="00163EAD" w:rsidP="00F65B38">
      <w:pPr>
        <w:pStyle w:val="Default"/>
        <w:numPr>
          <w:ilvl w:val="1"/>
          <w:numId w:val="4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jeżeli wady nie nadają się do usunięcia to</w:t>
      </w:r>
      <w:r w:rsidR="00510060">
        <w:rPr>
          <w:rFonts w:ascii="Times New Roman" w:hAnsi="Times New Roman" w:cs="Times New Roman"/>
          <w:sz w:val="22"/>
          <w:szCs w:val="22"/>
        </w:rPr>
        <w:t xml:space="preserve"> </w:t>
      </w:r>
      <w:r w:rsidRPr="00510060">
        <w:rPr>
          <w:rFonts w:ascii="Times New Roman" w:hAnsi="Times New Roman" w:cs="Times New Roman"/>
          <w:sz w:val="22"/>
          <w:szCs w:val="22"/>
        </w:rPr>
        <w:t xml:space="preserve">Zamawiający może odstąpić od umowy. Odstąpienie od umowy w tym przypadku może nastąpić w terminie do 60 dni od dnia stwierdzenia przez Zamawiającego istnienia wad. </w:t>
      </w:r>
    </w:p>
    <w:p w14:paraId="75F81744" w14:textId="65F0D7B2"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odpowiednio postanowienie § 9 ust. 5. </w:t>
      </w:r>
    </w:p>
    <w:p w14:paraId="49A17820" w14:textId="638FAF83"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 czynności odbioru końcowego strony sporządzą protokół zawierający wszystkie ustalenia dokonane w toku odbioru, jak też terminy wyznaczone na usunięcie ewentualnych wad stwierdzonych przy odbiorze. </w:t>
      </w:r>
    </w:p>
    <w:p w14:paraId="528A372B" w14:textId="1A4D2B5B"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 upływie terminu wyznaczonego na usunięcie wad stwierdzonych przy odbiorze Zamawiający wyznacza termin odbioru i jeśli wady zostały prawidłowo usunięte uznaje, że przedmiot umowy został należycie wykonany. Na okoliczność tego odbioru Strony sporządzają protokół. </w:t>
      </w:r>
    </w:p>
    <w:p w14:paraId="1B735AC5" w14:textId="1D84F1B7" w:rsidR="00163EAD" w:rsidRPr="00F65B38" w:rsidRDefault="00163EAD" w:rsidP="00510060">
      <w:pPr>
        <w:pStyle w:val="Default"/>
        <w:numPr>
          <w:ilvl w:val="0"/>
          <w:numId w:val="3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zastrzega, że przyjęcie dokumentacji i jej ewentualny odbiór nie zwalnia Wykonawcy z odpowiedzialności za jej sporządzenie w sposób zgodny z umową, obowiązującymi przepisami. </w:t>
      </w:r>
    </w:p>
    <w:p w14:paraId="5857DA44" w14:textId="77777777" w:rsidR="002F22B7" w:rsidRDefault="002F22B7" w:rsidP="00F65B38">
      <w:pPr>
        <w:pStyle w:val="Default"/>
        <w:spacing w:line="276" w:lineRule="auto"/>
        <w:jc w:val="both"/>
        <w:rPr>
          <w:rFonts w:ascii="Times New Roman" w:hAnsi="Times New Roman" w:cs="Times New Roman"/>
          <w:sz w:val="22"/>
          <w:szCs w:val="22"/>
        </w:rPr>
      </w:pPr>
    </w:p>
    <w:p w14:paraId="667FED47"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5AAEBCC4" w14:textId="1DC1C55B" w:rsidR="00D12EAA" w:rsidRPr="00510060" w:rsidRDefault="00D12EAA"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§11</w:t>
      </w:r>
    </w:p>
    <w:p w14:paraId="412B47A7" w14:textId="347F5A7C"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udziela Zamawiającemu 36 miesięcy gwarancji jakości na cały przedmiot umowy i 36 miesięcy rękojmi za wady przedmiotu umowy. </w:t>
      </w:r>
    </w:p>
    <w:p w14:paraId="34689F85" w14:textId="4D934AF2"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Bieg terminu gwarancji jakości i rękojmi za wady rozpoczyna się od daty końcowego odbioru przedmiotu umowy, a w przypadku stwierdzenia wad od daty potwierdzenia ich usunięcia i przekazania przedmiotu umowy Zamawiającemu jako należycie wykonanego. </w:t>
      </w:r>
    </w:p>
    <w:p w14:paraId="2CBC8098" w14:textId="4475BC6B"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Okres gwarancji jakości i rękojmi za wady ulega przedłużeniu o czas, w ciągu którego na skutek ujawnionych wad przedmiotu umowy, Zamawiający nie mógł z niego korzystać. </w:t>
      </w:r>
    </w:p>
    <w:p w14:paraId="569E0170" w14:textId="6DA15ECD"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Jeżeli Wykonawca z racji swoich zobowiązań wymieni w okresie gwarancji jakości część rzeczy objętych przedmiotem umowy, to termin gwarancji jakości rzeczy wymienionych biegnie na nowo od dnia ich wymiany. </w:t>
      </w:r>
    </w:p>
    <w:p w14:paraId="06AA04B3" w14:textId="133550FF"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Oprócz gwarancji Wykonawca ponosi odpowiedzialność z tytułu rękojmi za wady, na zasadach określonych w Kodeksie cywilnym zastrzeżeniem ust. 1. </w:t>
      </w:r>
    </w:p>
    <w:p w14:paraId="438306CB" w14:textId="43DECD5C"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zobowiązuje się, ujawnione w okresie gwarancji lub rękojmi za wady, wady przedmiotu umowy usunąć w terminie wyznaczonym przez Zamawiającego. </w:t>
      </w:r>
    </w:p>
    <w:p w14:paraId="14A86354" w14:textId="76313105"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po stwierdzeniu istnienia wady w przedmiocie umowy, wykonując uprawnienia z tytułu rękojmi za wady lub gwarancji względem Wykonawcy może: </w:t>
      </w:r>
    </w:p>
    <w:p w14:paraId="1AF74F3B" w14:textId="1D8DCCE6" w:rsidR="00D12EAA" w:rsidRPr="00F65B38" w:rsidRDefault="00D12EAA" w:rsidP="00510060">
      <w:pPr>
        <w:pStyle w:val="Default"/>
        <w:numPr>
          <w:ilvl w:val="1"/>
          <w:numId w:val="4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żądać ich usunięcia, wyznaczając w tym celu Wykonawcy odpowiedni termin, z zagrożeniem, iż po bezskutecznym upływie terminu nie przyjmie usunięcia wad i odstąpić od umowy, </w:t>
      </w:r>
    </w:p>
    <w:p w14:paraId="1CA74960" w14:textId="63FA67B3" w:rsidR="00D12EAA" w:rsidRPr="00F65B38" w:rsidRDefault="00D12EAA" w:rsidP="00510060">
      <w:pPr>
        <w:pStyle w:val="Default"/>
        <w:numPr>
          <w:ilvl w:val="1"/>
          <w:numId w:val="4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odstąpić od umowy bez wyznaczenia terminu do usunięcia wad, gdy wady mają charakter istotny i nie dadzą się usunąć, </w:t>
      </w:r>
    </w:p>
    <w:p w14:paraId="5C9CD54B" w14:textId="63E43C44"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07AF770A" w14:textId="000DC435"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nieusunięcia wady we wskazanym przez Zamawiającego terminie, Zamawiający może odstąpić od umowy albo powierzyć usunięcie wad przedmiotu umowy osobie trzeciej na koszt i niebezpieczeństwo Wykonawcy. </w:t>
      </w:r>
    </w:p>
    <w:p w14:paraId="71767779" w14:textId="1C142EDA"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Istnienie wady stwierdza się protokołem, po przeprowadzeniu oględzin. </w:t>
      </w:r>
    </w:p>
    <w:p w14:paraId="68D249AD" w14:textId="1B8498E1" w:rsidR="00D12EAA" w:rsidRPr="00F65B38" w:rsidRDefault="00D12EAA" w:rsidP="00510060">
      <w:pPr>
        <w:pStyle w:val="Default"/>
        <w:numPr>
          <w:ilvl w:val="0"/>
          <w:numId w:val="4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14:paraId="762475EA" w14:textId="77777777" w:rsidR="00D12EAA" w:rsidRPr="00F65B38" w:rsidRDefault="00D12EAA" w:rsidP="00510060">
      <w:pPr>
        <w:pStyle w:val="Default"/>
        <w:spacing w:line="276" w:lineRule="auto"/>
        <w:jc w:val="both"/>
        <w:rPr>
          <w:rFonts w:ascii="Times New Roman" w:hAnsi="Times New Roman" w:cs="Times New Roman"/>
          <w:sz w:val="22"/>
          <w:szCs w:val="22"/>
        </w:rPr>
      </w:pPr>
    </w:p>
    <w:p w14:paraId="58B6B187" w14:textId="66616144" w:rsidR="00D12EAA" w:rsidRPr="00F65B38" w:rsidRDefault="00D12EAA" w:rsidP="00F65B38">
      <w:pPr>
        <w:pStyle w:val="Default"/>
        <w:spacing w:line="276" w:lineRule="auto"/>
        <w:rPr>
          <w:rFonts w:ascii="Times New Roman" w:hAnsi="Times New Roman" w:cs="Times New Roman"/>
          <w:sz w:val="22"/>
          <w:szCs w:val="22"/>
        </w:rPr>
      </w:pPr>
    </w:p>
    <w:p w14:paraId="3D55DE7F" w14:textId="48E9B532" w:rsidR="00D12EAA" w:rsidRPr="00510060" w:rsidRDefault="00D12EAA"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12</w:t>
      </w:r>
    </w:p>
    <w:p w14:paraId="66F63C59" w14:textId="3A19FF64"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Stronom przysługuje prawo odstąpienia od umowy w następujących przypadkach: </w:t>
      </w:r>
    </w:p>
    <w:p w14:paraId="0F7613A0" w14:textId="73C43C6B"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odstąpić od umowy: </w:t>
      </w:r>
    </w:p>
    <w:p w14:paraId="3FDBAD2D" w14:textId="4A4EC1E4"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pomimo dwukrotnego pisemnego wezwania nie realizuje umowy, </w:t>
      </w:r>
    </w:p>
    <w:p w14:paraId="698F7F32" w14:textId="678F97ED"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wykonuje prace wadliwie lub niezgodnie z uzgodnieniami konserwatorskimi, mimo wcześniejszego wezwania Zamawiającego do właściwego wykonywania prac, </w:t>
      </w:r>
    </w:p>
    <w:p w14:paraId="410F97ED" w14:textId="0AC441DB"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przejdzie w stan likwidacji, </w:t>
      </w:r>
    </w:p>
    <w:p w14:paraId="0E44351E" w14:textId="261F3179" w:rsidR="00D12EAA" w:rsidRPr="00F65B38" w:rsidRDefault="00D12EAA" w:rsidP="00510060">
      <w:pPr>
        <w:pStyle w:val="Default"/>
        <w:numPr>
          <w:ilvl w:val="0"/>
          <w:numId w:val="4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którykolwiek z wierzycieli Wykonawcy lub sam Wykonawca złoży wniosek do właściwego sądu, o ogłoszenie upadłości, ale przed wydaniem przez sąd postanowienia. </w:t>
      </w:r>
    </w:p>
    <w:p w14:paraId="69B68774" w14:textId="23A939F4"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Wykonawcy przysługuje prawo odstąpienia od umowy w przypadku, gdy: </w:t>
      </w:r>
    </w:p>
    <w:p w14:paraId="1A7758E4" w14:textId="702FE358" w:rsidR="00D12EAA" w:rsidRPr="00F65B38" w:rsidRDefault="00D12EAA" w:rsidP="00510060">
      <w:pPr>
        <w:pStyle w:val="Default"/>
        <w:numPr>
          <w:ilvl w:val="2"/>
          <w:numId w:val="5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nie posiada dokumentów wymaganych do prowadzenia prac budowlanych (zgodnie z prawem budowlanym), które Zamawiający obowiązany był przekazać Wykonawcy w dniu przekazania placu budowy – w terminie 14 dni od dnia powzięcia wiadomości o tych okolicznościach, </w:t>
      </w:r>
    </w:p>
    <w:p w14:paraId="6F99DDF2" w14:textId="7831A119" w:rsidR="00D12EAA" w:rsidRPr="00F65B38" w:rsidRDefault="00D12EAA" w:rsidP="00510060">
      <w:pPr>
        <w:pStyle w:val="Default"/>
        <w:numPr>
          <w:ilvl w:val="2"/>
          <w:numId w:val="5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nie realizuje obowiązku zapłaty faktury w terminie ustalonym w umowie i mimo dodatkowego wezwania Wykonawcy i wyznaczenia dodatkowego terminu zalega z zapłatą dłużej niż 14 dni. Odstąpienie od umowy w tym przypadku może nastąpić w terminie 30 dni, </w:t>
      </w:r>
      <w:r w:rsidRPr="00F65B38">
        <w:rPr>
          <w:rFonts w:ascii="Times New Roman" w:hAnsi="Times New Roman" w:cs="Times New Roman"/>
          <w:sz w:val="22"/>
          <w:szCs w:val="22"/>
        </w:rPr>
        <w:lastRenderedPageBreak/>
        <w:t xml:space="preserve">licząc od ostatniego dnia terminu wyznaczonego do zapłaty faktury w dodatkowym wezwaniu Wykonawcy. </w:t>
      </w:r>
    </w:p>
    <w:p w14:paraId="7CE472D0" w14:textId="647FD997"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przypadkach, o których mowa w ust. 1, Wykonawca może żądać wyłącznie wynagrodzenia należnego z tytułu wykonania części umowy. </w:t>
      </w:r>
    </w:p>
    <w:p w14:paraId="631596F6" w14:textId="79DE7DEC"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 siłę wyższą uważa się zdarzenie niezależne od Stron, które nie było możliwe wcześniej do przewidzenia oraz wpływa w sposób istotny na możliwość wykonania Przedmiotu Umowy. Za siłę wyższą uważa się m.in. stan klęski żywiołowej, wojnę, gwałtowną dekoniunkturę, powszechną niedostępność surowców lub materiałów w dłuższym okresie czasu itp. </w:t>
      </w:r>
    </w:p>
    <w:p w14:paraId="4E4D4FE1" w14:textId="0238896D"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Prawo do odstąpienia od Umowy przysługuje Zamawiającemu w terminie 14 dni od zaistnienia jednej z okoliczności wskazanej w ust. 1. </w:t>
      </w:r>
    </w:p>
    <w:p w14:paraId="06FE55E4" w14:textId="1B4B9605"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odstąpienia od Umowy, Wykonawca zobowiązany jest do natychmiastowego wstrzymania się z wykonaniem prac. Zamawiający może zażądać dokończenia części prac, które ułatwią wykonanie inwentaryzacji prac i ich rozliczenie. Dokończenie prac w toku może również nastąpić na wniosek Wykonawcy zaakceptowany przez Zamawiającego. </w:t>
      </w:r>
    </w:p>
    <w:p w14:paraId="6631B590" w14:textId="0F0CA0D7"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Po odstąpieniu od Umowy, Wykonawca wraz z Zamawiającym niezwłocznie przystąpi do inwentaryzacji wykonanych prac. Wykonana inwentaryzacja będzie stanowić podstawę do ostatecznego rozliczenia Umowy, które obejmuje prawidłowo wykonane i odebrane prace. </w:t>
      </w:r>
    </w:p>
    <w:p w14:paraId="1C0F35D3" w14:textId="61EB7634" w:rsidR="00D12EAA" w:rsidRPr="00F65B38" w:rsidRDefault="00D12EAA" w:rsidP="00510060">
      <w:pPr>
        <w:pStyle w:val="Default"/>
        <w:numPr>
          <w:ilvl w:val="0"/>
          <w:numId w:val="4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Odstąpienie od umowy wymaga formy pisemnej pod rygorem nieważności. Oświadczenie o odstąpieniu od umowy powinno zawierać uzasadnienie wraz ze wskazaniem przyczyn odstąpienia. </w:t>
      </w:r>
    </w:p>
    <w:p w14:paraId="37DF66C5" w14:textId="77777777" w:rsidR="00D12EAA" w:rsidRDefault="00D12EAA" w:rsidP="00F65B38">
      <w:pPr>
        <w:pStyle w:val="Default"/>
        <w:spacing w:line="276" w:lineRule="auto"/>
        <w:jc w:val="both"/>
        <w:rPr>
          <w:rFonts w:ascii="Times New Roman" w:hAnsi="Times New Roman" w:cs="Times New Roman"/>
          <w:sz w:val="22"/>
          <w:szCs w:val="22"/>
        </w:rPr>
      </w:pPr>
    </w:p>
    <w:p w14:paraId="484B0013"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7923BF76" w14:textId="0D936977" w:rsidR="00D12EAA" w:rsidRPr="00F65B38" w:rsidRDefault="00D12EAA"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13</w:t>
      </w:r>
    </w:p>
    <w:p w14:paraId="6B7513F1" w14:textId="675DC449" w:rsidR="00D12EAA" w:rsidRPr="00F65B38" w:rsidRDefault="00D12EAA" w:rsidP="00510060">
      <w:pPr>
        <w:pStyle w:val="Default"/>
        <w:numPr>
          <w:ilvl w:val="0"/>
          <w:numId w:val="5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przewiduje możliwość zmian postanowień zawartej umowy w stosunku do treści oferty, na podstawie której dokonano wyboru Wykonawcy, w następującym zakresie: </w:t>
      </w:r>
    </w:p>
    <w:p w14:paraId="058AEAFB" w14:textId="7ABAF10D" w:rsidR="00D12EAA" w:rsidRPr="00F65B38" w:rsidRDefault="00D12EAA" w:rsidP="00510060">
      <w:pPr>
        <w:pStyle w:val="Default"/>
        <w:numPr>
          <w:ilvl w:val="1"/>
          <w:numId w:val="54"/>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terminu realizacji robót objętych umową w przypadku: </w:t>
      </w:r>
    </w:p>
    <w:p w14:paraId="3D655E59" w14:textId="316E1DD3"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braku lub wad dokumentacji projektowej, </w:t>
      </w:r>
    </w:p>
    <w:p w14:paraId="74E15AE3" w14:textId="687AF74D"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wystąpienia zdarzeń losowych, które istotnie utrudniają lub uniemożliwiają prowadzenie robót, </w:t>
      </w:r>
    </w:p>
    <w:p w14:paraId="0468BF83" w14:textId="506E2208"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wystąpienia okoliczności niezależnych od Wykonawcy, na jego pisemny uzasadniony wniosek, pod warunkiem, że zmiana ta wynika z okoliczności, których Wykonawca nie mógł przewidzieć na etapie składania ofert i nie są przez niego zawinione, </w:t>
      </w:r>
    </w:p>
    <w:p w14:paraId="4187C09C" w14:textId="2C1C7DAD"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zmian spowodowanych warunkami geologicznymi, archeologicznymi lub terenowymi w szczególności niewypały, niewybuchy, wykopy archeologiczne itp., </w:t>
      </w:r>
    </w:p>
    <w:p w14:paraId="359DE1A8" w14:textId="5C0E177C"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wystąpienia siły wyższej, </w:t>
      </w:r>
    </w:p>
    <w:p w14:paraId="04E6C2C0" w14:textId="23A7CE62"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konieczności wprowadzenia zmian w dokumentacji projektowej na skutek okoliczności których Strony nie mogły obiektywnie przewidzieć w momencie podpisywania umowy, o czas niezbędny do naniesienia zmian, </w:t>
      </w:r>
    </w:p>
    <w:p w14:paraId="23C9F5A0" w14:textId="77A55360" w:rsidR="00D12EAA" w:rsidRPr="00F65B38" w:rsidRDefault="00D12EAA" w:rsidP="00510060">
      <w:pPr>
        <w:pStyle w:val="Default"/>
        <w:numPr>
          <w:ilvl w:val="2"/>
          <w:numId w:val="56"/>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przypadku zawieszenia robót przez Zamawiającego, z powodów wystąpienia przyczyn technicznych lub organizacyjnych okresowo uniemożliwiających kontynuowanie wykonania przedmiotu umowy. O zawieszeniu robót Zamawiający powiadomi Wykonawcę wskazując przyczynę zawieszenia; </w:t>
      </w:r>
    </w:p>
    <w:p w14:paraId="15E0C59B" w14:textId="60D9B2BE" w:rsidR="00D12EAA" w:rsidRPr="00F65B38" w:rsidRDefault="00510060" w:rsidP="00510060">
      <w:pPr>
        <w:pStyle w:val="Default"/>
        <w:numPr>
          <w:ilvl w:val="0"/>
          <w:numId w:val="52"/>
        </w:numPr>
        <w:spacing w:line="276" w:lineRule="auto"/>
        <w:jc w:val="both"/>
        <w:rPr>
          <w:rFonts w:ascii="Times New Roman" w:hAnsi="Times New Roman" w:cs="Times New Roman"/>
          <w:sz w:val="22"/>
          <w:szCs w:val="22"/>
        </w:rPr>
      </w:pPr>
      <w:r>
        <w:rPr>
          <w:rFonts w:ascii="Times New Roman" w:hAnsi="Times New Roman" w:cs="Times New Roman"/>
          <w:sz w:val="22"/>
          <w:szCs w:val="22"/>
        </w:rPr>
        <w:t>Z</w:t>
      </w:r>
      <w:r w:rsidR="00D12EAA" w:rsidRPr="00F65B38">
        <w:rPr>
          <w:rFonts w:ascii="Times New Roman" w:hAnsi="Times New Roman" w:cs="Times New Roman"/>
          <w:sz w:val="22"/>
          <w:szCs w:val="22"/>
        </w:rPr>
        <w:t xml:space="preserve">miany personelu Wykonawcy na stanowiska kluczowe za uprzednią akceptacją na piśmie. Wykonawca składający ofertę zobowiązany jest w przypadku podpisania umowy do skierowania do pracy osoby wskazanej w wykazie. W przypadkach losowych Zamawiający zaakceptuje zmianę kierownika w przypadku, gdy kwalifikacje zawodowe proponowanego kandydata będą takie same </w:t>
      </w:r>
      <w:r w:rsidR="00D12EAA" w:rsidRPr="00F65B38">
        <w:rPr>
          <w:rFonts w:ascii="Times New Roman" w:hAnsi="Times New Roman" w:cs="Times New Roman"/>
          <w:sz w:val="22"/>
          <w:szCs w:val="22"/>
        </w:rPr>
        <w:lastRenderedPageBreak/>
        <w:t>lub wyższe niż osoby wymienionej w formularzu ofertowym, a doświadczenie podlegające punktacji będzie nie mniejsze niż określone w ofercie Wykonawcy. Wymagana jest pisemna zgoda Zamawiającego, po pisemnym przedłożeniu dokumentów potwierdzających doświadczenie i kwalifikacje</w:t>
      </w:r>
      <w:r w:rsidR="00B03B27" w:rsidRPr="00F65B38">
        <w:rPr>
          <w:rFonts w:ascii="Times New Roman" w:hAnsi="Times New Roman" w:cs="Times New Roman"/>
          <w:sz w:val="22"/>
          <w:szCs w:val="22"/>
        </w:rPr>
        <w:t>.</w:t>
      </w:r>
    </w:p>
    <w:p w14:paraId="57CC7D0A" w14:textId="77777777" w:rsidR="00B03B27" w:rsidRDefault="00B03B27" w:rsidP="00F65B38">
      <w:pPr>
        <w:pStyle w:val="Default"/>
        <w:spacing w:line="276" w:lineRule="auto"/>
        <w:jc w:val="both"/>
        <w:rPr>
          <w:rFonts w:ascii="Times New Roman" w:hAnsi="Times New Roman" w:cs="Times New Roman"/>
          <w:sz w:val="22"/>
          <w:szCs w:val="22"/>
        </w:rPr>
      </w:pPr>
    </w:p>
    <w:p w14:paraId="2DD75908"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5689B9BB" w14:textId="1AAB021C" w:rsidR="00B03B27" w:rsidRPr="00510060" w:rsidRDefault="00B03B27"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14</w:t>
      </w:r>
    </w:p>
    <w:p w14:paraId="02F0B963" w14:textId="7CFAE4C3" w:rsidR="00B03B27" w:rsidRPr="00F65B38" w:rsidRDefault="00B03B27" w:rsidP="00510060">
      <w:pPr>
        <w:pStyle w:val="Default"/>
        <w:numPr>
          <w:ilvl w:val="0"/>
          <w:numId w:val="5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Wszelkie zmiany umowy wymagają pod rygorem nieważności formy pisemnej. </w:t>
      </w:r>
    </w:p>
    <w:p w14:paraId="6804B080" w14:textId="4026FEE2" w:rsidR="00B03B27" w:rsidRDefault="00B03B27" w:rsidP="00510060">
      <w:pPr>
        <w:pStyle w:val="Default"/>
        <w:numPr>
          <w:ilvl w:val="0"/>
          <w:numId w:val="5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dokonania zmian bez zachowania formy pisemnej i niezgodnie z wymogami określonymi w umowie koszty i ryzyko wprowadzonych zmian obciążają wyłącznie Stronę która te zmiany wprowadziła. </w:t>
      </w:r>
    </w:p>
    <w:p w14:paraId="585DF0F7" w14:textId="77777777" w:rsidR="00510060" w:rsidRPr="00F65B38" w:rsidRDefault="00510060" w:rsidP="00510060">
      <w:pPr>
        <w:pStyle w:val="Default"/>
        <w:numPr>
          <w:ilvl w:val="0"/>
          <w:numId w:val="59"/>
        </w:numPr>
        <w:spacing w:line="276" w:lineRule="auto"/>
        <w:jc w:val="both"/>
        <w:rPr>
          <w:rFonts w:ascii="Times New Roman" w:hAnsi="Times New Roman" w:cs="Times New Roman"/>
          <w:sz w:val="22"/>
          <w:szCs w:val="22"/>
        </w:rPr>
      </w:pPr>
    </w:p>
    <w:p w14:paraId="30F1804F" w14:textId="77777777" w:rsidR="00B03B27" w:rsidRPr="00F65B38" w:rsidRDefault="00B03B27" w:rsidP="00F65B38">
      <w:pPr>
        <w:pStyle w:val="Default"/>
        <w:spacing w:line="276" w:lineRule="auto"/>
        <w:jc w:val="both"/>
        <w:rPr>
          <w:rFonts w:ascii="Times New Roman" w:hAnsi="Times New Roman" w:cs="Times New Roman"/>
          <w:sz w:val="22"/>
          <w:szCs w:val="22"/>
        </w:rPr>
      </w:pPr>
    </w:p>
    <w:p w14:paraId="1F651EFE" w14:textId="2663A859" w:rsidR="00B03B27" w:rsidRPr="00510060" w:rsidRDefault="00B03B27"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15</w:t>
      </w:r>
    </w:p>
    <w:p w14:paraId="7079C995" w14:textId="202B1B2C" w:rsidR="00B03B27" w:rsidRPr="00F65B38" w:rsidRDefault="00B03B27" w:rsidP="00510060">
      <w:pPr>
        <w:pStyle w:val="Default"/>
        <w:numPr>
          <w:ilvl w:val="0"/>
          <w:numId w:val="6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niniejszej umowy ustalają odpowiedzialność odszkodowawczą za niewykonanie lub nienależyte wykonania przedmiotu umowy w formie kar umownych z następujących tytułów i w uzgodnionych wysokościach: </w:t>
      </w:r>
    </w:p>
    <w:p w14:paraId="0B37501E" w14:textId="69893F51" w:rsidR="00B03B27" w:rsidRPr="00F65B38" w:rsidRDefault="00B03B27" w:rsidP="00510060">
      <w:pPr>
        <w:pStyle w:val="Default"/>
        <w:numPr>
          <w:ilvl w:val="2"/>
          <w:numId w:val="6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zapłaci Zamawiającemu kary umowne za: </w:t>
      </w:r>
    </w:p>
    <w:p w14:paraId="64095375" w14:textId="34A1FA30"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niewykonanie przedmiotu umowy w terminie, o którym mowa w § 4 pkt 2 umowy – w wysokości 0,2 % wynagrodzenia umownego brutto, o którym mowa w § 6 ust. 2 pkt 3 umowy, za każdy dzień zwłoki, </w:t>
      </w:r>
    </w:p>
    <w:p w14:paraId="54D3910F" w14:textId="4507CB25"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nienależyte wykonanie przedmiotu umowy – w wysokości 0,2 % wynagrodzenia umownego brutto, o którym mowa w § 6 ust. 2 pkt 3 umowy, za każdy dzień zwłoki, </w:t>
      </w:r>
    </w:p>
    <w:p w14:paraId="5370D952" w14:textId="57091DC3"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zwłokę w usunięciu wad stwierdzonych podczas odbioru końcowego lub w okresie gwarancji lub rękojmi za wady – w wysokości 0,2 % wynagrodzenia brutto, o którym mowa w § 6 ust. 2 pkt 3 umowy, za każdy dzień zwłoki. W takim przypadku terminem początkowym naliczania kary umownej jest następny dzień po upływie terminu wyznaczonego na usunięcie wad, </w:t>
      </w:r>
    </w:p>
    <w:p w14:paraId="2B4DF5B5" w14:textId="13C79B15" w:rsidR="00B03B27" w:rsidRPr="00F65B38" w:rsidRDefault="00B03B27" w:rsidP="00510060">
      <w:pPr>
        <w:pStyle w:val="Default"/>
        <w:numPr>
          <w:ilvl w:val="0"/>
          <w:numId w:val="64"/>
        </w:numPr>
        <w:spacing w:line="276" w:lineRule="auto"/>
        <w:ind w:left="709" w:hanging="283"/>
        <w:jc w:val="both"/>
        <w:rPr>
          <w:rFonts w:ascii="Times New Roman" w:hAnsi="Times New Roman" w:cs="Times New Roman"/>
          <w:sz w:val="22"/>
          <w:szCs w:val="22"/>
        </w:rPr>
      </w:pPr>
      <w:r w:rsidRPr="00F65B38">
        <w:rPr>
          <w:rFonts w:ascii="Times New Roman" w:hAnsi="Times New Roman" w:cs="Times New Roman"/>
          <w:sz w:val="22"/>
          <w:szCs w:val="22"/>
        </w:rPr>
        <w:t xml:space="preserve">odstąpienie od umowy z przyczyn leżących po stronie Wykonawcy w wysokości 10% wynagrodzenia umownego brutto, o którym mowa w § 6 ust. 2 pkt 3 umowy, </w:t>
      </w:r>
    </w:p>
    <w:p w14:paraId="68D7EF34" w14:textId="4A41383E" w:rsidR="00B03B27" w:rsidRPr="00F65B38" w:rsidRDefault="00B03B27" w:rsidP="00510060">
      <w:pPr>
        <w:pStyle w:val="Default"/>
        <w:numPr>
          <w:ilvl w:val="2"/>
          <w:numId w:val="62"/>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zapłaci Wykonawcy karę umowną za odstąpienie od umowy z przyczyn leżących po stronie Zamawiającego – w wysokości 10% kwoty wynagrodzenia umowy brutto określonego w 6 ust. 2 umowy. </w:t>
      </w:r>
    </w:p>
    <w:p w14:paraId="3F007E8C" w14:textId="2A18A052" w:rsidR="00B03B27" w:rsidRPr="00F65B38" w:rsidRDefault="00B03B27" w:rsidP="00510060">
      <w:pPr>
        <w:pStyle w:val="Default"/>
        <w:numPr>
          <w:ilvl w:val="0"/>
          <w:numId w:val="6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może żądać odszkodowania uzupełniającego, przenoszącego wysokość kar umownych na zasadach ogólnych, przewidzianych w Kodeksie cywilnym. Odpowiedzialność odszkodowawcza Wykonawcy ograniczona jest do rzeczywistej szkody poniesionej przez Zamawiającego. </w:t>
      </w:r>
    </w:p>
    <w:p w14:paraId="1103A6D7" w14:textId="6D451CE7" w:rsidR="00B03B27" w:rsidRPr="00F65B38" w:rsidRDefault="00B03B27" w:rsidP="00510060">
      <w:pPr>
        <w:pStyle w:val="Default"/>
        <w:numPr>
          <w:ilvl w:val="0"/>
          <w:numId w:val="6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jest upoważniony do potrącenia kar umownych z wynagrodzenia należnego wykonawcy, na co wykonawca wyraża zgodę. </w:t>
      </w:r>
    </w:p>
    <w:p w14:paraId="55D8757E" w14:textId="77777777" w:rsidR="00B03B27" w:rsidRDefault="00B03B27" w:rsidP="00F65B38">
      <w:pPr>
        <w:pStyle w:val="Default"/>
        <w:spacing w:line="276" w:lineRule="auto"/>
        <w:jc w:val="both"/>
        <w:rPr>
          <w:rFonts w:ascii="Times New Roman" w:hAnsi="Times New Roman" w:cs="Times New Roman"/>
          <w:sz w:val="22"/>
          <w:szCs w:val="22"/>
        </w:rPr>
      </w:pPr>
    </w:p>
    <w:p w14:paraId="40D243AB"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59AD2C10" w14:textId="45B91857" w:rsidR="00886962" w:rsidRPr="00F65B38" w:rsidRDefault="00886962"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16</w:t>
      </w:r>
    </w:p>
    <w:p w14:paraId="63804398" w14:textId="1189641B"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Przedmiot umowy realizowany przez Wykonawcę musi spełniać wymogi dostępności. </w:t>
      </w:r>
    </w:p>
    <w:p w14:paraId="4AADF9A2" w14:textId="2A71AE55"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Zapewnienie dostępności dotyczy w szczególności zgodności z przepisami prawa, w tym zwłaszcza z art. 6 ustawy z dnia 19 lipca 2019 r. o zapewnianiu dostępności osobom ze szczególnymi potrzebami (Dz. U. z 2022 r. poz. 2240). </w:t>
      </w:r>
    </w:p>
    <w:p w14:paraId="0F4E8669" w14:textId="3492D93E"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Zapewnienie dostępności następuje poprzez stosowanie uniwersalnego projektowania. Uniwersalne projektowanie, zgodnie z art. 2 Konwencji o prawach osób niepełnosprawnych sporządzonej w Nowym Jorku dnia 13 grudnia 2006 r., w związku z art. 2 pkt 4 ustawy o zapewnianiu dostępności osobom ze szczególnymi potrzebami, to projektowanie produktów, środowiska, programów i usług w taki sposób, by były użyteczne dla wszystkich, w możliwie największym stopniu, bez potrzeby adaptacji lub specjalistycznego projektowania. Uniwersalne projektowanie nie wyklucza pomocy technicznych dla szczególnych grup osób z niepełnosprawnościami, jeżeli jest to potrzebne. </w:t>
      </w:r>
    </w:p>
    <w:p w14:paraId="5287135B" w14:textId="57920A60"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Dostępność należy zapewnić na wszystkich etapach realizacji tj. na etapie planowania, przygotowania, projektowania, realizacji, odbioru, gwarancji. </w:t>
      </w:r>
    </w:p>
    <w:p w14:paraId="22FE6027" w14:textId="0721AE37" w:rsidR="00886962" w:rsidRPr="00F65B38" w:rsidRDefault="00886962" w:rsidP="00510060">
      <w:pPr>
        <w:pStyle w:val="Default"/>
        <w:numPr>
          <w:ilvl w:val="0"/>
          <w:numId w:val="65"/>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zapewnia dostępność poprzez włączanie do zespołów odpowiedzialnych za realizację przedmiotu umowy przedstawicieli Wykonawcy wyznaczonych do spraw dostępności. </w:t>
      </w:r>
    </w:p>
    <w:p w14:paraId="07FF76D5" w14:textId="77777777" w:rsidR="00163EAD" w:rsidRDefault="00163EAD" w:rsidP="00F65B38">
      <w:pPr>
        <w:pStyle w:val="Default"/>
        <w:spacing w:line="276" w:lineRule="auto"/>
        <w:jc w:val="both"/>
        <w:rPr>
          <w:rFonts w:ascii="Times New Roman" w:hAnsi="Times New Roman" w:cs="Times New Roman"/>
          <w:sz w:val="22"/>
          <w:szCs w:val="22"/>
        </w:rPr>
      </w:pPr>
    </w:p>
    <w:p w14:paraId="5AC43EE3"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6356C487" w14:textId="32251B05" w:rsidR="00886962" w:rsidRPr="00510060" w:rsidRDefault="00886962"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17</w:t>
      </w:r>
    </w:p>
    <w:p w14:paraId="11A8796B" w14:textId="33A8A726"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celu wyeliminowania jakichkolwiek wątpliwości Strony umowy zgodnie oświadczają, iż ilekroć umowa lub przepis prawa wymagają zachowania formy pisemnej, to czynność wykonana bez zachowania tej formy nie wywołuje żadnych skutków i jest nieważna. </w:t>
      </w:r>
    </w:p>
    <w:p w14:paraId="0746C3A2" w14:textId="249D4DD0"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lub restrukturyzacyjnego wobec Wykonawcy, wszczęciu wobec Wykonawcy postępowania egzekucyjnego, zaprzestania przez Wykonawcę wykonywania działalności gospodarczej, bądź utracie przez Wykonawcę lub personel Wykonawcy wymaganych prawem uprawnień koniecznych do wykonania przedmiotu umowy, w tym również o zmianach wskazanych powyżej, a dotyczących podwykonawców lub dalszych podwykonawców, jak również o zmianie adresu miejsca zamieszkania lub siedziby Stron umowy, podwykonawców lub dalszych podwykonawców. </w:t>
      </w:r>
    </w:p>
    <w:p w14:paraId="40CBD573" w14:textId="5A74DBCE"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zaniechania ww. obowiązków, wysłanie pisma przez jedną ze Stron umowy na ostatni znany adres drugiej Strony umowy uznaje się za skuteczne doręczenie. </w:t>
      </w:r>
    </w:p>
    <w:p w14:paraId="66C86E13" w14:textId="1EEAD976"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celu wyeliminowania jakichkolwiek wątpliwości Wykonawca ponosi odpowiedzialność za szkody mogące powstać w związku z realizacją przedmiotu umowy, w szczególności dotyczy to przypadków niewykonania lub nieprawidłowego wykonania obowiązków wynikających z umowy bądź wprost z przepisów prawa. </w:t>
      </w:r>
    </w:p>
    <w:p w14:paraId="3233ABD1" w14:textId="5FD2ACFC" w:rsidR="00886962" w:rsidRPr="00F65B38" w:rsidRDefault="00886962" w:rsidP="00510060">
      <w:pPr>
        <w:pStyle w:val="Default"/>
        <w:numPr>
          <w:ilvl w:val="0"/>
          <w:numId w:val="66"/>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 na jego żądanie. </w:t>
      </w:r>
    </w:p>
    <w:p w14:paraId="39607A78" w14:textId="77777777" w:rsidR="00886962" w:rsidRDefault="00886962" w:rsidP="00F65B38">
      <w:pPr>
        <w:pStyle w:val="Default"/>
        <w:spacing w:line="276" w:lineRule="auto"/>
        <w:jc w:val="both"/>
        <w:rPr>
          <w:rFonts w:ascii="Times New Roman" w:hAnsi="Times New Roman" w:cs="Times New Roman"/>
          <w:sz w:val="22"/>
          <w:szCs w:val="22"/>
        </w:rPr>
      </w:pPr>
    </w:p>
    <w:p w14:paraId="1C427955" w14:textId="77777777" w:rsidR="00510060" w:rsidRDefault="00510060" w:rsidP="00F65B38">
      <w:pPr>
        <w:pStyle w:val="Default"/>
        <w:spacing w:line="276" w:lineRule="auto"/>
        <w:jc w:val="both"/>
        <w:rPr>
          <w:rFonts w:ascii="Times New Roman" w:hAnsi="Times New Roman" w:cs="Times New Roman"/>
          <w:sz w:val="22"/>
          <w:szCs w:val="22"/>
        </w:rPr>
      </w:pPr>
    </w:p>
    <w:p w14:paraId="2CF946F3" w14:textId="77777777" w:rsidR="00FF4783" w:rsidRPr="00F65B38" w:rsidRDefault="00FF4783" w:rsidP="00F65B38">
      <w:pPr>
        <w:pStyle w:val="Default"/>
        <w:spacing w:line="276" w:lineRule="auto"/>
        <w:jc w:val="both"/>
        <w:rPr>
          <w:rFonts w:ascii="Times New Roman" w:hAnsi="Times New Roman" w:cs="Times New Roman"/>
          <w:sz w:val="22"/>
          <w:szCs w:val="22"/>
        </w:rPr>
      </w:pPr>
    </w:p>
    <w:p w14:paraId="3D5B338A" w14:textId="3D357EC1" w:rsidR="00EE74EB" w:rsidRPr="00510060" w:rsidRDefault="00EE74EB"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lastRenderedPageBreak/>
        <w:t>§ 18</w:t>
      </w:r>
    </w:p>
    <w:p w14:paraId="5BF06265" w14:textId="0BE6CB7F"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roszczeń związanych z niewykonaniem lub nienależytym wykonaniem umowy. Dane te mogę być udostępnione innym podmiotom w celu wykonania umowy do dochodzenia roszczeń związanych z niewykonaniem lub nienależytym wykonaniem umowy. </w:t>
      </w:r>
    </w:p>
    <w:p w14:paraId="2FFBAFA2" w14:textId="204F3D68"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Wykonawca został poinformowany o przysługujących mu uprawnieniach wynikających z art. 13 ust. 1 i 2 Rozporządzenia Parlamentu Europejskiego i Rady (UE) 2016/679 z dnia 27 kwietnia 2016 r. w sprawie ochrony osób fizycznych w związku z przetwarzaniem danych osobowych i w sprawie swobodnego przepływu takich danych oraz uchylenia dyrektywy 95/46/WE. </w:t>
      </w:r>
    </w:p>
    <w:p w14:paraId="658DA5C1" w14:textId="3B5ADAE8"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 </w:t>
      </w:r>
    </w:p>
    <w:p w14:paraId="061CB708" w14:textId="33CE822C" w:rsidR="00EE74EB" w:rsidRPr="00F65B38" w:rsidRDefault="00EE74EB" w:rsidP="00510060">
      <w:pPr>
        <w:pStyle w:val="Default"/>
        <w:numPr>
          <w:ilvl w:val="0"/>
          <w:numId w:val="67"/>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przypadku gdy, w dokumentacji zostaną zawarte dane osobowe osób współpracujących z 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14:paraId="6A050EF8" w14:textId="77777777" w:rsidR="00EE74EB" w:rsidRDefault="00EE74EB" w:rsidP="00F65B38">
      <w:pPr>
        <w:pStyle w:val="Default"/>
        <w:spacing w:line="276" w:lineRule="auto"/>
        <w:jc w:val="both"/>
        <w:rPr>
          <w:rFonts w:ascii="Times New Roman" w:hAnsi="Times New Roman" w:cs="Times New Roman"/>
          <w:sz w:val="22"/>
          <w:szCs w:val="22"/>
        </w:rPr>
      </w:pPr>
    </w:p>
    <w:p w14:paraId="75402DE6"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370266F9" w14:textId="3A2DC957" w:rsidR="00EE74EB" w:rsidRPr="00510060" w:rsidRDefault="00EE74EB" w:rsidP="00510060">
      <w:pPr>
        <w:pStyle w:val="Default"/>
        <w:spacing w:line="276" w:lineRule="auto"/>
        <w:jc w:val="center"/>
        <w:rPr>
          <w:rFonts w:ascii="Times New Roman" w:hAnsi="Times New Roman" w:cs="Times New Roman"/>
          <w:b/>
          <w:bCs/>
          <w:sz w:val="22"/>
          <w:szCs w:val="22"/>
        </w:rPr>
      </w:pPr>
      <w:r w:rsidRPr="00F65B38">
        <w:rPr>
          <w:rFonts w:ascii="Times New Roman" w:hAnsi="Times New Roman" w:cs="Times New Roman"/>
          <w:b/>
          <w:bCs/>
          <w:sz w:val="22"/>
          <w:szCs w:val="22"/>
        </w:rPr>
        <w:t>§ 19</w:t>
      </w:r>
    </w:p>
    <w:p w14:paraId="50CEA66C" w14:textId="27C6818D" w:rsidR="00EE74EB" w:rsidRDefault="00EE74EB" w:rsidP="00510060">
      <w:pPr>
        <w:pStyle w:val="Default"/>
        <w:numPr>
          <w:ilvl w:val="0"/>
          <w:numId w:val="68"/>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Wykonawca nie może dokonać cesji wierzytelności wynikających z niniejszej umowy na rzecz osób trzecich, w tym również na rzecz banków, bez pisemnej zgody Zamawiającego, pod rygorem nieważności.</w:t>
      </w:r>
    </w:p>
    <w:p w14:paraId="61E86A2F" w14:textId="77777777" w:rsidR="00510060" w:rsidRDefault="00510060" w:rsidP="00510060">
      <w:pPr>
        <w:pStyle w:val="Default"/>
        <w:spacing w:line="276" w:lineRule="auto"/>
        <w:ind w:left="360"/>
        <w:jc w:val="both"/>
        <w:rPr>
          <w:rFonts w:ascii="Times New Roman" w:hAnsi="Times New Roman" w:cs="Times New Roman"/>
          <w:sz w:val="22"/>
          <w:szCs w:val="22"/>
        </w:rPr>
      </w:pPr>
    </w:p>
    <w:p w14:paraId="1D5EA4BE" w14:textId="77777777" w:rsidR="00510060" w:rsidRPr="00F65B38" w:rsidRDefault="00510060" w:rsidP="00510060">
      <w:pPr>
        <w:pStyle w:val="Default"/>
        <w:spacing w:line="276" w:lineRule="auto"/>
        <w:ind w:left="360"/>
        <w:jc w:val="both"/>
        <w:rPr>
          <w:rFonts w:ascii="Times New Roman" w:hAnsi="Times New Roman" w:cs="Times New Roman"/>
          <w:sz w:val="22"/>
          <w:szCs w:val="22"/>
        </w:rPr>
      </w:pPr>
    </w:p>
    <w:p w14:paraId="437D8897" w14:textId="69DCDA78" w:rsidR="00EE74EB" w:rsidRPr="00F65B38" w:rsidRDefault="00EE74EB"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20</w:t>
      </w:r>
    </w:p>
    <w:p w14:paraId="41EDE71E" w14:textId="0408584F" w:rsidR="00EE74EB" w:rsidRPr="00F65B38" w:rsidRDefault="00EE74EB" w:rsidP="00510060">
      <w:pPr>
        <w:pStyle w:val="Default"/>
        <w:numPr>
          <w:ilvl w:val="0"/>
          <w:numId w:val="6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razie sporu na tle wykonania niniejszej umowy Strony są zobowiązane do podjęcia czynności celem jego ugodowego załatwienia. Kwestię będącą przedmiotem sporu, kieruje się w formie pisemnej do właściwej Strony, która ma obowiązek również pisemnego ustosunkowania się w terminie 14 dni od daty jej zgłoszenia. </w:t>
      </w:r>
    </w:p>
    <w:p w14:paraId="5EC830B4" w14:textId="24ED8298" w:rsidR="00EE74EB" w:rsidRPr="00F65B38" w:rsidRDefault="00EE74EB" w:rsidP="00510060">
      <w:pPr>
        <w:pStyle w:val="Default"/>
        <w:numPr>
          <w:ilvl w:val="0"/>
          <w:numId w:val="6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W razie odmowy przez Stronę ugodowego załatwienia zgłoszonej sprawy lub nieudzielenia odpowiedzi w terminie i formie, o których mowa w ust. 1, zastosowanie mają postanowienia ust. 3. </w:t>
      </w:r>
    </w:p>
    <w:p w14:paraId="41015C2E" w14:textId="3FA08C7D" w:rsidR="00EE74EB" w:rsidRPr="00F65B38" w:rsidRDefault="00EE74EB" w:rsidP="00510060">
      <w:pPr>
        <w:pStyle w:val="Default"/>
        <w:numPr>
          <w:ilvl w:val="0"/>
          <w:numId w:val="69"/>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 xml:space="preserve">Strony poddają ewentualne spory o roszczenia cywilnoprawne, w związku z realizacją niniejszej umowy w sprawach, w których zawarcie ugody jest dopuszczalne mediacjom oraz postanawiają o dokonaniu wyboru mediatora z listy stałych mediatorów prowadzonej przez Prezesa Sądu Okręgowego w Lublinie. </w:t>
      </w:r>
    </w:p>
    <w:p w14:paraId="51BAAA59" w14:textId="77777777" w:rsidR="00CD2446" w:rsidRDefault="00CD2446" w:rsidP="00F65B38">
      <w:pPr>
        <w:pStyle w:val="Default"/>
        <w:spacing w:line="276" w:lineRule="auto"/>
        <w:jc w:val="both"/>
        <w:rPr>
          <w:rFonts w:ascii="Times New Roman" w:hAnsi="Times New Roman" w:cs="Times New Roman"/>
          <w:sz w:val="22"/>
          <w:szCs w:val="22"/>
        </w:rPr>
      </w:pPr>
    </w:p>
    <w:p w14:paraId="5F103396" w14:textId="77777777" w:rsidR="00FF4783" w:rsidRDefault="00FF4783" w:rsidP="00F65B38">
      <w:pPr>
        <w:pStyle w:val="Default"/>
        <w:spacing w:line="276" w:lineRule="auto"/>
        <w:jc w:val="both"/>
        <w:rPr>
          <w:rFonts w:ascii="Times New Roman" w:hAnsi="Times New Roman" w:cs="Times New Roman"/>
          <w:sz w:val="22"/>
          <w:szCs w:val="22"/>
        </w:rPr>
      </w:pPr>
    </w:p>
    <w:p w14:paraId="15674B1E" w14:textId="77777777" w:rsidR="00510060" w:rsidRPr="00F65B38" w:rsidRDefault="00510060" w:rsidP="00F65B38">
      <w:pPr>
        <w:pStyle w:val="Default"/>
        <w:spacing w:line="276" w:lineRule="auto"/>
        <w:jc w:val="both"/>
        <w:rPr>
          <w:rFonts w:ascii="Times New Roman" w:hAnsi="Times New Roman" w:cs="Times New Roman"/>
          <w:sz w:val="22"/>
          <w:szCs w:val="22"/>
        </w:rPr>
      </w:pPr>
    </w:p>
    <w:p w14:paraId="48D7D3F1" w14:textId="08116D26" w:rsidR="00CD2446" w:rsidRPr="00F65B38" w:rsidRDefault="00CD2446"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21</w:t>
      </w:r>
    </w:p>
    <w:p w14:paraId="1AEAB1A6" w14:textId="77777777" w:rsidR="00CD2446" w:rsidRDefault="00CD2446" w:rsidP="00510060">
      <w:pPr>
        <w:pStyle w:val="Default"/>
        <w:numPr>
          <w:ilvl w:val="0"/>
          <w:numId w:val="70"/>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lastRenderedPageBreak/>
        <w:t xml:space="preserve">W sprawach nieuregulowanych niniejszą umową stosuje się przepisy ustawy z dnia 23 kwietnia 1964 r. Kodeks cywilny (Dz. U. z 2023 r. poz. 1610 z późn. zm.), ustawy z dnia 7 lipca 1994 r. Prawo budowlane (Dz. U. z 2023 r. poz. 682 z późn. zm.), ustawy z dnia 16 kwietnia 2004 r. o wyrobach budowlanych (Dz. U. z 2021 r. poz. 1213), oraz innych przepisów szczególnych, a także wstępnej promesy dotyczącej dofinansowania inwestycji z Rządowego Programu Odbudowy Zabytków ustanowionego uchwałą Rady Ministrów nr 232/2022 z dnia 23 listopada 2022 r. </w:t>
      </w:r>
    </w:p>
    <w:p w14:paraId="201F858B" w14:textId="77777777" w:rsidR="00510060" w:rsidRDefault="00510060" w:rsidP="00510060">
      <w:pPr>
        <w:pStyle w:val="Default"/>
        <w:spacing w:line="276" w:lineRule="auto"/>
        <w:ind w:left="360"/>
        <w:jc w:val="both"/>
        <w:rPr>
          <w:rFonts w:ascii="Times New Roman" w:hAnsi="Times New Roman" w:cs="Times New Roman"/>
          <w:sz w:val="22"/>
          <w:szCs w:val="22"/>
        </w:rPr>
      </w:pPr>
    </w:p>
    <w:p w14:paraId="2A2990D2" w14:textId="77777777" w:rsidR="00510060" w:rsidRPr="00F65B38" w:rsidRDefault="00510060" w:rsidP="00510060">
      <w:pPr>
        <w:pStyle w:val="Default"/>
        <w:spacing w:line="276" w:lineRule="auto"/>
        <w:ind w:left="360"/>
        <w:jc w:val="both"/>
        <w:rPr>
          <w:rFonts w:ascii="Times New Roman" w:hAnsi="Times New Roman" w:cs="Times New Roman"/>
          <w:sz w:val="22"/>
          <w:szCs w:val="22"/>
        </w:rPr>
      </w:pPr>
    </w:p>
    <w:p w14:paraId="38ADF2C4" w14:textId="2CE4F074" w:rsidR="00CD2446" w:rsidRPr="00F65B38" w:rsidRDefault="00CD2446" w:rsidP="00F65B38">
      <w:pPr>
        <w:pStyle w:val="Default"/>
        <w:spacing w:line="276" w:lineRule="auto"/>
        <w:jc w:val="center"/>
        <w:rPr>
          <w:rFonts w:ascii="Times New Roman" w:hAnsi="Times New Roman" w:cs="Times New Roman"/>
          <w:sz w:val="22"/>
          <w:szCs w:val="22"/>
        </w:rPr>
      </w:pPr>
      <w:r w:rsidRPr="00F65B38">
        <w:rPr>
          <w:rFonts w:ascii="Times New Roman" w:hAnsi="Times New Roman" w:cs="Times New Roman"/>
          <w:b/>
          <w:bCs/>
          <w:sz w:val="22"/>
          <w:szCs w:val="22"/>
        </w:rPr>
        <w:t>§ 22</w:t>
      </w:r>
    </w:p>
    <w:p w14:paraId="46FFEC6F" w14:textId="77777777" w:rsidR="00CD2446" w:rsidRPr="00F65B38" w:rsidRDefault="00CD2446" w:rsidP="00510060">
      <w:pPr>
        <w:pStyle w:val="Default"/>
        <w:numPr>
          <w:ilvl w:val="0"/>
          <w:numId w:val="71"/>
        </w:numPr>
        <w:spacing w:line="276" w:lineRule="auto"/>
        <w:jc w:val="both"/>
        <w:rPr>
          <w:rFonts w:ascii="Times New Roman" w:hAnsi="Times New Roman" w:cs="Times New Roman"/>
          <w:sz w:val="22"/>
          <w:szCs w:val="22"/>
        </w:rPr>
      </w:pPr>
      <w:r w:rsidRPr="00F65B38">
        <w:rPr>
          <w:rFonts w:ascii="Times New Roman" w:hAnsi="Times New Roman" w:cs="Times New Roman"/>
          <w:sz w:val="22"/>
          <w:szCs w:val="22"/>
        </w:rPr>
        <w:t>Umowę sporządzono w trzech jednobrzmiących egzemplarzach, dwa dla Zamawiającego, jeden dla Wykonawcy.</w:t>
      </w:r>
    </w:p>
    <w:p w14:paraId="1840E1BC" w14:textId="77777777" w:rsidR="00CD2446" w:rsidRPr="00F65B38" w:rsidRDefault="00CD2446" w:rsidP="00F65B38">
      <w:pPr>
        <w:pStyle w:val="Default"/>
        <w:spacing w:line="276" w:lineRule="auto"/>
        <w:rPr>
          <w:rFonts w:ascii="Times New Roman" w:hAnsi="Times New Roman" w:cs="Times New Roman"/>
          <w:sz w:val="22"/>
          <w:szCs w:val="22"/>
        </w:rPr>
      </w:pPr>
    </w:p>
    <w:p w14:paraId="5DC02058" w14:textId="77777777" w:rsidR="00CD2446" w:rsidRPr="00F65B38" w:rsidRDefault="00CD2446" w:rsidP="00F65B38">
      <w:pPr>
        <w:pStyle w:val="Default"/>
        <w:spacing w:line="276" w:lineRule="auto"/>
        <w:rPr>
          <w:rFonts w:ascii="Times New Roman" w:hAnsi="Times New Roman" w:cs="Times New Roman"/>
          <w:sz w:val="22"/>
          <w:szCs w:val="22"/>
        </w:rPr>
      </w:pPr>
    </w:p>
    <w:p w14:paraId="04470B4B" w14:textId="0C20B4AE" w:rsidR="00CD2446" w:rsidRPr="00F65B38" w:rsidRDefault="00CD2446" w:rsidP="00F65B38">
      <w:pPr>
        <w:pStyle w:val="Default"/>
        <w:spacing w:line="276" w:lineRule="auto"/>
        <w:rPr>
          <w:rFonts w:ascii="Times New Roman" w:hAnsi="Times New Roman" w:cs="Times New Roman"/>
          <w:sz w:val="22"/>
          <w:szCs w:val="22"/>
        </w:rPr>
      </w:pPr>
      <w:r w:rsidRPr="00F65B38">
        <w:rPr>
          <w:rFonts w:ascii="Times New Roman" w:hAnsi="Times New Roman" w:cs="Times New Roman"/>
          <w:sz w:val="22"/>
          <w:szCs w:val="22"/>
        </w:rPr>
        <w:t xml:space="preserve"> </w:t>
      </w:r>
    </w:p>
    <w:p w14:paraId="299FBE73" w14:textId="230572C3" w:rsidR="00CD2446" w:rsidRPr="00F65B38" w:rsidRDefault="00CD2446" w:rsidP="00F65B38">
      <w:pPr>
        <w:pStyle w:val="Default"/>
        <w:spacing w:line="276" w:lineRule="auto"/>
        <w:jc w:val="both"/>
        <w:rPr>
          <w:rFonts w:ascii="Times New Roman" w:hAnsi="Times New Roman" w:cs="Times New Roman"/>
          <w:sz w:val="22"/>
          <w:szCs w:val="22"/>
        </w:rPr>
      </w:pPr>
      <w:r w:rsidRPr="00F65B38">
        <w:rPr>
          <w:rFonts w:ascii="Times New Roman" w:hAnsi="Times New Roman" w:cs="Times New Roman"/>
          <w:b/>
          <w:bCs/>
          <w:sz w:val="22"/>
          <w:szCs w:val="22"/>
        </w:rPr>
        <w:t>Z A M A W I A J Ą C Y                                                                              W Y K O N A W C A</w:t>
      </w:r>
    </w:p>
    <w:p w14:paraId="6C3A350A" w14:textId="281B0470" w:rsidR="00EE74EB" w:rsidRPr="00F65B38" w:rsidRDefault="00EE74EB" w:rsidP="00F65B38">
      <w:pPr>
        <w:pStyle w:val="Default"/>
        <w:spacing w:line="276" w:lineRule="auto"/>
        <w:rPr>
          <w:rFonts w:ascii="Times New Roman" w:hAnsi="Times New Roman" w:cs="Times New Roman"/>
          <w:sz w:val="22"/>
          <w:szCs w:val="22"/>
        </w:rPr>
      </w:pPr>
    </w:p>
    <w:p w14:paraId="7AC6DAEE" w14:textId="77777777" w:rsidR="00EE74EB" w:rsidRPr="00F65B38" w:rsidRDefault="00EE74EB" w:rsidP="00F65B38">
      <w:pPr>
        <w:pStyle w:val="Default"/>
        <w:spacing w:line="276" w:lineRule="auto"/>
        <w:jc w:val="both"/>
        <w:rPr>
          <w:rFonts w:ascii="Times New Roman" w:hAnsi="Times New Roman" w:cs="Times New Roman"/>
          <w:sz w:val="22"/>
          <w:szCs w:val="22"/>
        </w:rPr>
      </w:pPr>
    </w:p>
    <w:p w14:paraId="0F9EFD75" w14:textId="77777777" w:rsidR="00EE74EB" w:rsidRPr="00F65B38" w:rsidRDefault="00EE74EB" w:rsidP="00F65B38">
      <w:pPr>
        <w:pStyle w:val="Default"/>
        <w:spacing w:line="276" w:lineRule="auto"/>
        <w:jc w:val="both"/>
        <w:rPr>
          <w:rFonts w:ascii="Times New Roman" w:hAnsi="Times New Roman" w:cs="Times New Roman"/>
          <w:sz w:val="22"/>
          <w:szCs w:val="22"/>
        </w:rPr>
      </w:pPr>
    </w:p>
    <w:sectPr w:rsidR="00EE74EB" w:rsidRPr="00F65B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0BEFC" w14:textId="77777777" w:rsidR="002769FE" w:rsidRDefault="002769FE" w:rsidP="00C64315">
      <w:pPr>
        <w:spacing w:after="0" w:line="240" w:lineRule="auto"/>
      </w:pPr>
      <w:r>
        <w:separator/>
      </w:r>
    </w:p>
  </w:endnote>
  <w:endnote w:type="continuationSeparator" w:id="0">
    <w:p w14:paraId="5BD3D47F" w14:textId="77777777" w:rsidR="002769FE" w:rsidRDefault="002769FE" w:rsidP="00C6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390180"/>
      <w:docPartObj>
        <w:docPartGallery w:val="Page Numbers (Bottom of Page)"/>
        <w:docPartUnique/>
      </w:docPartObj>
    </w:sdtPr>
    <w:sdtContent>
      <w:p w14:paraId="1F796CCC" w14:textId="51CF337A" w:rsidR="0053395F" w:rsidRDefault="0053395F">
        <w:pPr>
          <w:pStyle w:val="Stopka"/>
          <w:jc w:val="right"/>
        </w:pPr>
        <w:r>
          <w:fldChar w:fldCharType="begin"/>
        </w:r>
        <w:r>
          <w:instrText>PAGE   \* MERGEFORMAT</w:instrText>
        </w:r>
        <w:r>
          <w:fldChar w:fldCharType="separate"/>
        </w:r>
        <w:r>
          <w:t>2</w:t>
        </w:r>
        <w:r>
          <w:fldChar w:fldCharType="end"/>
        </w:r>
      </w:p>
    </w:sdtContent>
  </w:sdt>
  <w:p w14:paraId="4A850DDD" w14:textId="7C2DA22A" w:rsidR="0053395F" w:rsidRDefault="00F65B38" w:rsidP="00F65B38">
    <w:pPr>
      <w:pStyle w:val="Stopka"/>
      <w:tabs>
        <w:tab w:val="clear" w:pos="4536"/>
        <w:tab w:val="clear" w:pos="9072"/>
        <w:tab w:val="left" w:pos="1845"/>
      </w:tabs>
    </w:pPr>
    <w:r>
      <w:tab/>
    </w:r>
    <w:ins w:id="1" w:author="Karol Kuropiewski" w:date="2024-02-28T13:24:00Z" w16du:dateUtc="2024-02-28T12:24:00Z">
      <w:r w:rsidRPr="005C6981">
        <w:rPr>
          <w:noProof/>
        </w:rPr>
        <w:drawing>
          <wp:inline distT="0" distB="0" distL="0" distR="0" wp14:anchorId="6FC213E5" wp14:editId="03823E3E">
            <wp:extent cx="1165860" cy="640080"/>
            <wp:effectExtent l="0" t="0" r="0" b="7620"/>
            <wp:docPr id="18783067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40080"/>
                    </a:xfrm>
                    <a:prstGeom prst="rect">
                      <a:avLst/>
                    </a:prstGeom>
                    <a:noFill/>
                    <a:ln>
                      <a:noFill/>
                    </a:ln>
                  </pic:spPr>
                </pic:pic>
              </a:graphicData>
            </a:graphic>
          </wp:inline>
        </w:drawing>
      </w:r>
      <w:r w:rsidRPr="005C6981">
        <w:rPr>
          <w:noProof/>
        </w:rPr>
        <w:drawing>
          <wp:inline distT="0" distB="0" distL="0" distR="0" wp14:anchorId="7DB31892" wp14:editId="5AC287DB">
            <wp:extent cx="662940" cy="632460"/>
            <wp:effectExtent l="0" t="0" r="3810" b="0"/>
            <wp:docPr id="7110130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32460"/>
                    </a:xfrm>
                    <a:prstGeom prst="rect">
                      <a:avLst/>
                    </a:prstGeom>
                    <a:noFill/>
                    <a:ln>
                      <a:noFill/>
                    </a:ln>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AA666" w14:textId="77777777" w:rsidR="002769FE" w:rsidRDefault="002769FE" w:rsidP="00C64315">
      <w:pPr>
        <w:spacing w:after="0" w:line="240" w:lineRule="auto"/>
      </w:pPr>
      <w:r>
        <w:separator/>
      </w:r>
    </w:p>
  </w:footnote>
  <w:footnote w:type="continuationSeparator" w:id="0">
    <w:p w14:paraId="7E89F5FB" w14:textId="77777777" w:rsidR="002769FE" w:rsidRDefault="002769FE" w:rsidP="00C6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DC2AD" w14:textId="5E268003" w:rsidR="00C64315" w:rsidRDefault="00F65B38" w:rsidP="00F65B38">
    <w:pPr>
      <w:tabs>
        <w:tab w:val="center" w:pos="4536"/>
        <w:tab w:val="right" w:pos="9072"/>
      </w:tabs>
      <w:spacing w:after="0" w:line="240" w:lineRule="auto"/>
      <w:jc w:val="center"/>
    </w:pPr>
    <w:r w:rsidRPr="00A64DC3">
      <w:rPr>
        <w:rFonts w:ascii="Times New Roman" w:hAnsi="Times New Roman" w:cs="Times New Roman"/>
        <w:sz w:val="18"/>
        <w:szCs w:val="18"/>
      </w:rPr>
      <w:t>Postępowanie o udzielenie zamówienia publicznego prowadzone w trybie zapytania ofertowego na zadanie inwestycyjne: „</w:t>
    </w:r>
    <w:r w:rsidR="00FF4783" w:rsidRPr="00FF4783">
      <w:rPr>
        <w:rFonts w:ascii="Times New Roman" w:hAnsi="Times New Roman" w:cs="Times New Roman"/>
        <w:b/>
        <w:bCs/>
        <w:sz w:val="18"/>
        <w:szCs w:val="18"/>
        <w:shd w:val="clear" w:color="auto" w:fill="FFFFFF"/>
      </w:rPr>
      <w:t>Wykonanie prac konserwatorskich i restauratorskich wnętrza zabytkowego Kościoła pw. Wniebowzięcia NMP w Krzczonowie – witraże wraz z renowacją ambony</w:t>
    </w:r>
    <w:r w:rsidRPr="00A64DC3">
      <w:rPr>
        <w:rFonts w:ascii="Times New Roman" w:hAnsi="Times New Roman" w:cs="Times New Roman"/>
        <w:sz w:val="18"/>
        <w:szCs w:val="18"/>
      </w:rPr>
      <w:t>”, które jest dofinansowane ze środków Rządowego Programu Odbudowy Zabytków</w:t>
    </w:r>
  </w:p>
  <w:p w14:paraId="3E56DFB9" w14:textId="77777777" w:rsidR="00F65B38" w:rsidRPr="00F65B38" w:rsidRDefault="00F65B38" w:rsidP="00F65B38">
    <w:pPr>
      <w:tabs>
        <w:tab w:val="center" w:pos="4536"/>
        <w:tab w:val="right" w:pos="9072"/>
      </w:tabs>
      <w:spacing w:after="0" w:line="240" w:lineRule="auto"/>
      <w:jc w:val="center"/>
      <w:rPr>
        <w:rFonts w:ascii="Arial" w:eastAsia="Calibri" w:hAnsi="Arial" w:cs="Arial"/>
        <w:b/>
        <w:bCs/>
        <w:color w:val="002060"/>
        <w:sz w:val="24"/>
        <w:szCs w:val="24"/>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0299"/>
    <w:multiLevelType w:val="hybridMultilevel"/>
    <w:tmpl w:val="8CD6673E"/>
    <w:lvl w:ilvl="0" w:tplc="93B63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C40E5"/>
    <w:multiLevelType w:val="hybridMultilevel"/>
    <w:tmpl w:val="99F28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23D9A"/>
    <w:multiLevelType w:val="hybridMultilevel"/>
    <w:tmpl w:val="2C1A4C3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51D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C70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D7158"/>
    <w:multiLevelType w:val="hybridMultilevel"/>
    <w:tmpl w:val="1884E46A"/>
    <w:lvl w:ilvl="0" w:tplc="6492C02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67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2425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71A38"/>
    <w:multiLevelType w:val="hybridMultilevel"/>
    <w:tmpl w:val="20BE839A"/>
    <w:lvl w:ilvl="0" w:tplc="E444A9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D75A2"/>
    <w:multiLevelType w:val="hybridMultilevel"/>
    <w:tmpl w:val="18107C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D736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A465A"/>
    <w:multiLevelType w:val="hybridMultilevel"/>
    <w:tmpl w:val="3D0E8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919EF"/>
    <w:multiLevelType w:val="hybridMultilevel"/>
    <w:tmpl w:val="4440B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2669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EC0A0C"/>
    <w:multiLevelType w:val="hybridMultilevel"/>
    <w:tmpl w:val="69D0A742"/>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0E5496"/>
    <w:multiLevelType w:val="hybridMultilevel"/>
    <w:tmpl w:val="A92ED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C0116"/>
    <w:multiLevelType w:val="hybridMultilevel"/>
    <w:tmpl w:val="D31C6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3B6D8A"/>
    <w:multiLevelType w:val="hybridMultilevel"/>
    <w:tmpl w:val="127EC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14A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E202E"/>
    <w:multiLevelType w:val="hybridMultilevel"/>
    <w:tmpl w:val="B7FCF3DC"/>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EF2E9D"/>
    <w:multiLevelType w:val="hybridMultilevel"/>
    <w:tmpl w:val="EAC62D6A"/>
    <w:lvl w:ilvl="0" w:tplc="F5181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4F34C2"/>
    <w:multiLevelType w:val="hybridMultilevel"/>
    <w:tmpl w:val="9FA4FBE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A24B3E"/>
    <w:multiLevelType w:val="hybridMultilevel"/>
    <w:tmpl w:val="8D4E7782"/>
    <w:lvl w:ilvl="0" w:tplc="C88C5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34B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BC0819"/>
    <w:multiLevelType w:val="hybridMultilevel"/>
    <w:tmpl w:val="CF881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A2F34"/>
    <w:multiLevelType w:val="hybridMultilevel"/>
    <w:tmpl w:val="25BCF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C537F"/>
    <w:multiLevelType w:val="hybridMultilevel"/>
    <w:tmpl w:val="E41ED718"/>
    <w:lvl w:ilvl="0" w:tplc="43EE8A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5239B"/>
    <w:multiLevelType w:val="hybridMultilevel"/>
    <w:tmpl w:val="BEEE3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437EFB"/>
    <w:multiLevelType w:val="hybridMultilevel"/>
    <w:tmpl w:val="81A89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31A4D"/>
    <w:multiLevelType w:val="hybridMultilevel"/>
    <w:tmpl w:val="7982054C"/>
    <w:lvl w:ilvl="0" w:tplc="2498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A3B98"/>
    <w:multiLevelType w:val="hybridMultilevel"/>
    <w:tmpl w:val="00425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647C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14474B"/>
    <w:multiLevelType w:val="hybridMultilevel"/>
    <w:tmpl w:val="529480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700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5C5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3A44C5"/>
    <w:multiLevelType w:val="hybridMultilevel"/>
    <w:tmpl w:val="8AE05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235D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7D148E"/>
    <w:multiLevelType w:val="hybridMultilevel"/>
    <w:tmpl w:val="0F9E67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0C6B9F"/>
    <w:multiLevelType w:val="hybridMultilevel"/>
    <w:tmpl w:val="E70ECA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C2F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3F3C5A"/>
    <w:multiLevelType w:val="hybridMultilevel"/>
    <w:tmpl w:val="DF766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7B1458"/>
    <w:multiLevelType w:val="hybridMultilevel"/>
    <w:tmpl w:val="766C7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9E1DA9"/>
    <w:multiLevelType w:val="hybridMultilevel"/>
    <w:tmpl w:val="49F0E45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47D32CEF"/>
    <w:multiLevelType w:val="hybridMultilevel"/>
    <w:tmpl w:val="C7DE032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D2C43A4"/>
    <w:multiLevelType w:val="hybridMultilevel"/>
    <w:tmpl w:val="9248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410A9C"/>
    <w:multiLevelType w:val="hybridMultilevel"/>
    <w:tmpl w:val="E3E8B81C"/>
    <w:lvl w:ilvl="0" w:tplc="43EE8A0A">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E51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8D2A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FC91748"/>
    <w:multiLevelType w:val="hybridMultilevel"/>
    <w:tmpl w:val="A4A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936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DB3302"/>
    <w:multiLevelType w:val="hybridMultilevel"/>
    <w:tmpl w:val="0FFEF46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DB2C75"/>
    <w:multiLevelType w:val="hybridMultilevel"/>
    <w:tmpl w:val="351835A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6B2E66"/>
    <w:multiLevelType w:val="hybridMultilevel"/>
    <w:tmpl w:val="2C1A4C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D892451"/>
    <w:multiLevelType w:val="hybridMultilevel"/>
    <w:tmpl w:val="DE341A6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60421C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CB10E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DE5A17"/>
    <w:multiLevelType w:val="hybridMultilevel"/>
    <w:tmpl w:val="FEA25520"/>
    <w:lvl w:ilvl="0" w:tplc="43EE8A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8601E7"/>
    <w:multiLevelType w:val="hybridMultilevel"/>
    <w:tmpl w:val="A596082E"/>
    <w:lvl w:ilvl="0" w:tplc="43EE8A0A">
      <w:start w:val="1"/>
      <w:numFmt w:val="decimal"/>
      <w:lvlText w:val="%1."/>
      <w:lvlJc w:val="left"/>
      <w:pPr>
        <w:ind w:left="720" w:hanging="360"/>
      </w:pPr>
      <w:rPr>
        <w:b/>
        <w:bCs/>
      </w:rPr>
    </w:lvl>
    <w:lvl w:ilvl="1" w:tplc="76F05BB0">
      <w:start w:val="1"/>
      <w:numFmt w:val="decimal"/>
      <w:lvlText w:val="%2)"/>
      <w:lvlJc w:val="left"/>
      <w:pPr>
        <w:ind w:left="1755" w:hanging="675"/>
      </w:pPr>
      <w:rPr>
        <w:rFonts w:hint="default"/>
      </w:rPr>
    </w:lvl>
    <w:lvl w:ilvl="2" w:tplc="48EE37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D530A9"/>
    <w:multiLevelType w:val="hybridMultilevel"/>
    <w:tmpl w:val="07408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A6054C"/>
    <w:multiLevelType w:val="hybridMultilevel"/>
    <w:tmpl w:val="ABE28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FD722E"/>
    <w:multiLevelType w:val="hybridMultilevel"/>
    <w:tmpl w:val="91A03B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987E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216DBD"/>
    <w:multiLevelType w:val="hybridMultilevel"/>
    <w:tmpl w:val="9A5411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DF31A4"/>
    <w:multiLevelType w:val="hybridMultilevel"/>
    <w:tmpl w:val="34D40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024AC9"/>
    <w:multiLevelType w:val="hybridMultilevel"/>
    <w:tmpl w:val="45BA6B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2F2A53"/>
    <w:multiLevelType w:val="hybridMultilevel"/>
    <w:tmpl w:val="CF188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9C7EAF"/>
    <w:multiLevelType w:val="multilevel"/>
    <w:tmpl w:val="FC4A3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90C149B"/>
    <w:multiLevelType w:val="hybridMultilevel"/>
    <w:tmpl w:val="A3CA0FCC"/>
    <w:lvl w:ilvl="0" w:tplc="8190E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BB52FE"/>
    <w:multiLevelType w:val="hybridMultilevel"/>
    <w:tmpl w:val="7576A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8E3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8C1B2F"/>
    <w:multiLevelType w:val="hybridMultilevel"/>
    <w:tmpl w:val="1B98F2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81DCB"/>
    <w:multiLevelType w:val="hybridMultilevel"/>
    <w:tmpl w:val="351835AC"/>
    <w:lvl w:ilvl="0" w:tplc="04150011">
      <w:start w:val="1"/>
      <w:numFmt w:val="decimal"/>
      <w:lvlText w:val="%1)"/>
      <w:lvlJc w:val="left"/>
      <w:pPr>
        <w:ind w:left="720" w:hanging="360"/>
      </w:pPr>
    </w:lvl>
    <w:lvl w:ilvl="1" w:tplc="5EE85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9762225">
    <w:abstractNumId w:val="60"/>
  </w:num>
  <w:num w:numId="2" w16cid:durableId="1320158878">
    <w:abstractNumId w:val="70"/>
  </w:num>
  <w:num w:numId="3" w16cid:durableId="342629455">
    <w:abstractNumId w:val="27"/>
  </w:num>
  <w:num w:numId="4" w16cid:durableId="410850911">
    <w:abstractNumId w:val="8"/>
  </w:num>
  <w:num w:numId="5" w16cid:durableId="272707537">
    <w:abstractNumId w:val="5"/>
  </w:num>
  <w:num w:numId="6" w16cid:durableId="196506202">
    <w:abstractNumId w:val="32"/>
  </w:num>
  <w:num w:numId="7" w16cid:durableId="75906988">
    <w:abstractNumId w:val="69"/>
  </w:num>
  <w:num w:numId="8" w16cid:durableId="1152864405">
    <w:abstractNumId w:val="45"/>
  </w:num>
  <w:num w:numId="9" w16cid:durableId="518588163">
    <w:abstractNumId w:val="35"/>
  </w:num>
  <w:num w:numId="10" w16cid:durableId="868686025">
    <w:abstractNumId w:val="15"/>
  </w:num>
  <w:num w:numId="11" w16cid:durableId="1468400503">
    <w:abstractNumId w:val="29"/>
  </w:num>
  <w:num w:numId="12" w16cid:durableId="1813714886">
    <w:abstractNumId w:val="67"/>
  </w:num>
  <w:num w:numId="13" w16cid:durableId="657198699">
    <w:abstractNumId w:val="21"/>
  </w:num>
  <w:num w:numId="14" w16cid:durableId="723793567">
    <w:abstractNumId w:val="26"/>
  </w:num>
  <w:num w:numId="15" w16cid:durableId="940645590">
    <w:abstractNumId w:val="22"/>
  </w:num>
  <w:num w:numId="16" w16cid:durableId="1961258915">
    <w:abstractNumId w:val="2"/>
  </w:num>
  <w:num w:numId="17" w16cid:durableId="1050302952">
    <w:abstractNumId w:val="52"/>
  </w:num>
  <w:num w:numId="18" w16cid:durableId="1322351842">
    <w:abstractNumId w:val="48"/>
  </w:num>
  <w:num w:numId="19" w16cid:durableId="718481264">
    <w:abstractNumId w:val="68"/>
  </w:num>
  <w:num w:numId="20" w16cid:durableId="159587587">
    <w:abstractNumId w:val="24"/>
  </w:num>
  <w:num w:numId="21" w16cid:durableId="1639190467">
    <w:abstractNumId w:val="40"/>
  </w:num>
  <w:num w:numId="22" w16cid:durableId="594674770">
    <w:abstractNumId w:val="57"/>
  </w:num>
  <w:num w:numId="23" w16cid:durableId="170409993">
    <w:abstractNumId w:val="0"/>
  </w:num>
  <w:num w:numId="24" w16cid:durableId="1940750314">
    <w:abstractNumId w:val="3"/>
  </w:num>
  <w:num w:numId="25" w16cid:durableId="2018538034">
    <w:abstractNumId w:val="31"/>
  </w:num>
  <w:num w:numId="26" w16cid:durableId="911424665">
    <w:abstractNumId w:val="20"/>
  </w:num>
  <w:num w:numId="27" w16cid:durableId="1354264086">
    <w:abstractNumId w:val="71"/>
  </w:num>
  <w:num w:numId="28" w16cid:durableId="1754083697">
    <w:abstractNumId w:val="16"/>
  </w:num>
  <w:num w:numId="29" w16cid:durableId="1674336067">
    <w:abstractNumId w:val="56"/>
  </w:num>
  <w:num w:numId="30" w16cid:durableId="577129284">
    <w:abstractNumId w:val="25"/>
  </w:num>
  <w:num w:numId="31" w16cid:durableId="1602880078">
    <w:abstractNumId w:val="18"/>
  </w:num>
  <w:num w:numId="32" w16cid:durableId="1910144843">
    <w:abstractNumId w:val="42"/>
  </w:num>
  <w:num w:numId="33" w16cid:durableId="1295017626">
    <w:abstractNumId w:val="51"/>
  </w:num>
  <w:num w:numId="34" w16cid:durableId="265428170">
    <w:abstractNumId w:val="34"/>
  </w:num>
  <w:num w:numId="35" w16cid:durableId="424040625">
    <w:abstractNumId w:val="23"/>
  </w:num>
  <w:num w:numId="36" w16cid:durableId="2076320355">
    <w:abstractNumId w:val="63"/>
  </w:num>
  <w:num w:numId="37" w16cid:durableId="580482233">
    <w:abstractNumId w:val="14"/>
  </w:num>
  <w:num w:numId="38" w16cid:durableId="1129518509">
    <w:abstractNumId w:val="13"/>
  </w:num>
  <w:num w:numId="39" w16cid:durableId="550846145">
    <w:abstractNumId w:val="30"/>
  </w:num>
  <w:num w:numId="40" w16cid:durableId="144056275">
    <w:abstractNumId w:val="50"/>
  </w:num>
  <w:num w:numId="41" w16cid:durableId="1239053331">
    <w:abstractNumId w:val="44"/>
  </w:num>
  <w:num w:numId="42" w16cid:durableId="1737967436">
    <w:abstractNumId w:val="36"/>
  </w:num>
  <w:num w:numId="43" w16cid:durableId="1104182484">
    <w:abstractNumId w:val="17"/>
  </w:num>
  <w:num w:numId="44" w16cid:durableId="298537449">
    <w:abstractNumId w:val="9"/>
  </w:num>
  <w:num w:numId="45" w16cid:durableId="994839292">
    <w:abstractNumId w:val="12"/>
  </w:num>
  <w:num w:numId="46" w16cid:durableId="1331444561">
    <w:abstractNumId w:val="4"/>
  </w:num>
  <w:num w:numId="47" w16cid:durableId="1928806677">
    <w:abstractNumId w:val="62"/>
  </w:num>
  <w:num w:numId="48" w16cid:durableId="459808473">
    <w:abstractNumId w:val="11"/>
  </w:num>
  <w:num w:numId="49" w16cid:durableId="1801876251">
    <w:abstractNumId w:val="28"/>
  </w:num>
  <w:num w:numId="50" w16cid:durableId="1691638150">
    <w:abstractNumId w:val="41"/>
  </w:num>
  <w:num w:numId="51" w16cid:durableId="841745754">
    <w:abstractNumId w:val="37"/>
  </w:num>
  <w:num w:numId="52" w16cid:durableId="229847683">
    <w:abstractNumId w:val="33"/>
  </w:num>
  <w:num w:numId="53" w16cid:durableId="1157918639">
    <w:abstractNumId w:val="58"/>
  </w:num>
  <w:num w:numId="54" w16cid:durableId="375466926">
    <w:abstractNumId w:val="43"/>
  </w:num>
  <w:num w:numId="55" w16cid:durableId="1972127684">
    <w:abstractNumId w:val="59"/>
  </w:num>
  <w:num w:numId="56" w16cid:durableId="933393423">
    <w:abstractNumId w:val="64"/>
  </w:num>
  <w:num w:numId="57" w16cid:durableId="1993100511">
    <w:abstractNumId w:val="38"/>
  </w:num>
  <w:num w:numId="58" w16cid:durableId="758721537">
    <w:abstractNumId w:val="19"/>
  </w:num>
  <w:num w:numId="59" w16cid:durableId="659577092">
    <w:abstractNumId w:val="54"/>
  </w:num>
  <w:num w:numId="60" w16cid:durableId="1839269112">
    <w:abstractNumId w:val="61"/>
  </w:num>
  <w:num w:numId="61" w16cid:durableId="1252736160">
    <w:abstractNumId w:val="65"/>
  </w:num>
  <w:num w:numId="62" w16cid:durableId="1427732327">
    <w:abstractNumId w:val="66"/>
  </w:num>
  <w:num w:numId="63" w16cid:durableId="1603955896">
    <w:abstractNumId w:val="1"/>
  </w:num>
  <w:num w:numId="64" w16cid:durableId="1760369347">
    <w:abstractNumId w:val="53"/>
  </w:num>
  <w:num w:numId="65" w16cid:durableId="1095248822">
    <w:abstractNumId w:val="46"/>
  </w:num>
  <w:num w:numId="66" w16cid:durableId="1667779044">
    <w:abstractNumId w:val="7"/>
  </w:num>
  <w:num w:numId="67" w16cid:durableId="1549729924">
    <w:abstractNumId w:val="6"/>
  </w:num>
  <w:num w:numId="68" w16cid:durableId="938757145">
    <w:abstractNumId w:val="10"/>
  </w:num>
  <w:num w:numId="69" w16cid:durableId="1484926969">
    <w:abstractNumId w:val="39"/>
  </w:num>
  <w:num w:numId="70" w16cid:durableId="594166326">
    <w:abstractNumId w:val="47"/>
  </w:num>
  <w:num w:numId="71" w16cid:durableId="225145088">
    <w:abstractNumId w:val="49"/>
  </w:num>
  <w:num w:numId="72" w16cid:durableId="1078212969">
    <w:abstractNumId w:val="5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 Kuropiewski">
    <w15:presenceInfo w15:providerId="Windows Live" w15:userId="0bd1fa0e08d4bc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D8"/>
    <w:rsid w:val="00012721"/>
    <w:rsid w:val="00080F2C"/>
    <w:rsid w:val="00122560"/>
    <w:rsid w:val="00163EAD"/>
    <w:rsid w:val="001A3415"/>
    <w:rsid w:val="002769FE"/>
    <w:rsid w:val="00287359"/>
    <w:rsid w:val="002F04FC"/>
    <w:rsid w:val="002F22B7"/>
    <w:rsid w:val="00353DD8"/>
    <w:rsid w:val="003702C7"/>
    <w:rsid w:val="003C2E4E"/>
    <w:rsid w:val="003D6483"/>
    <w:rsid w:val="003E04FD"/>
    <w:rsid w:val="00426119"/>
    <w:rsid w:val="00493768"/>
    <w:rsid w:val="004A359E"/>
    <w:rsid w:val="004F541F"/>
    <w:rsid w:val="00510060"/>
    <w:rsid w:val="005303AD"/>
    <w:rsid w:val="0053395F"/>
    <w:rsid w:val="005D1322"/>
    <w:rsid w:val="00627B14"/>
    <w:rsid w:val="00737C41"/>
    <w:rsid w:val="00760A4B"/>
    <w:rsid w:val="007A0BF2"/>
    <w:rsid w:val="00885BBB"/>
    <w:rsid w:val="00886962"/>
    <w:rsid w:val="008F0413"/>
    <w:rsid w:val="00963484"/>
    <w:rsid w:val="009743E9"/>
    <w:rsid w:val="00992A55"/>
    <w:rsid w:val="00A64DC3"/>
    <w:rsid w:val="00A64E69"/>
    <w:rsid w:val="00B03B27"/>
    <w:rsid w:val="00B343DB"/>
    <w:rsid w:val="00BB2A5E"/>
    <w:rsid w:val="00BE3047"/>
    <w:rsid w:val="00BE3C2A"/>
    <w:rsid w:val="00C319A7"/>
    <w:rsid w:val="00C64315"/>
    <w:rsid w:val="00CD2446"/>
    <w:rsid w:val="00D12EAA"/>
    <w:rsid w:val="00D7500B"/>
    <w:rsid w:val="00DE5FF0"/>
    <w:rsid w:val="00EB54E6"/>
    <w:rsid w:val="00EE74EB"/>
    <w:rsid w:val="00F031C4"/>
    <w:rsid w:val="00F52F42"/>
    <w:rsid w:val="00F54E3A"/>
    <w:rsid w:val="00F65B38"/>
    <w:rsid w:val="00FF4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3203"/>
  <w15:chartTrackingRefBased/>
  <w15:docId w15:val="{9C36D7D7-E0B0-46CF-89E7-F1F0643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4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315"/>
  </w:style>
  <w:style w:type="paragraph" w:styleId="Stopka">
    <w:name w:val="footer"/>
    <w:basedOn w:val="Normalny"/>
    <w:link w:val="StopkaZnak"/>
    <w:uiPriority w:val="99"/>
    <w:unhideWhenUsed/>
    <w:rsid w:val="00C64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315"/>
  </w:style>
  <w:style w:type="paragraph" w:styleId="Tekstblokowy">
    <w:name w:val="Block Text"/>
    <w:basedOn w:val="Normalny"/>
    <w:uiPriority w:val="99"/>
    <w:rsid w:val="00A64E69"/>
    <w:pPr>
      <w:spacing w:after="0" w:line="240" w:lineRule="auto"/>
      <w:ind w:left="6946" w:right="-142" w:hanging="1417"/>
      <w:jc w:val="both"/>
    </w:pPr>
    <w:rPr>
      <w:rFonts w:ascii="Arial" w:eastAsia="Times New Roman" w:hAnsi="Arial" w:cs="Arial"/>
      <w:b/>
      <w:bCs/>
      <w:kern w:val="0"/>
      <w:sz w:val="20"/>
      <w:szCs w:val="20"/>
      <w:lang w:eastAsia="pl-PL"/>
      <w14:ligatures w14:val="none"/>
    </w:rPr>
  </w:style>
  <w:style w:type="paragraph" w:customStyle="1" w:styleId="Default">
    <w:name w:val="Default"/>
    <w:rsid w:val="00B343DB"/>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F031C4"/>
    <w:pPr>
      <w:ind w:left="720"/>
      <w:contextualSpacing/>
    </w:pPr>
  </w:style>
  <w:style w:type="character" w:styleId="Odwoaniedokomentarza">
    <w:name w:val="annotation reference"/>
    <w:basedOn w:val="Domylnaczcionkaakapitu"/>
    <w:uiPriority w:val="99"/>
    <w:semiHidden/>
    <w:unhideWhenUsed/>
    <w:rsid w:val="00F65B38"/>
    <w:rPr>
      <w:sz w:val="16"/>
      <w:szCs w:val="16"/>
    </w:rPr>
  </w:style>
  <w:style w:type="paragraph" w:styleId="Tekstkomentarza">
    <w:name w:val="annotation text"/>
    <w:basedOn w:val="Normalny"/>
    <w:link w:val="TekstkomentarzaZnak"/>
    <w:uiPriority w:val="99"/>
    <w:unhideWhenUsed/>
    <w:rsid w:val="00F65B38"/>
    <w:pPr>
      <w:spacing w:line="240" w:lineRule="auto"/>
    </w:pPr>
    <w:rPr>
      <w:sz w:val="20"/>
      <w:szCs w:val="20"/>
    </w:rPr>
  </w:style>
  <w:style w:type="character" w:customStyle="1" w:styleId="TekstkomentarzaZnak">
    <w:name w:val="Tekst komentarza Znak"/>
    <w:basedOn w:val="Domylnaczcionkaakapitu"/>
    <w:link w:val="Tekstkomentarza"/>
    <w:uiPriority w:val="99"/>
    <w:rsid w:val="00F65B38"/>
    <w:rPr>
      <w:sz w:val="20"/>
      <w:szCs w:val="20"/>
    </w:rPr>
  </w:style>
  <w:style w:type="paragraph" w:styleId="Tematkomentarza">
    <w:name w:val="annotation subject"/>
    <w:basedOn w:val="Tekstkomentarza"/>
    <w:next w:val="Tekstkomentarza"/>
    <w:link w:val="TematkomentarzaZnak"/>
    <w:uiPriority w:val="99"/>
    <w:semiHidden/>
    <w:unhideWhenUsed/>
    <w:rsid w:val="00F65B38"/>
    <w:rPr>
      <w:b/>
      <w:bCs/>
    </w:rPr>
  </w:style>
  <w:style w:type="character" w:customStyle="1" w:styleId="TematkomentarzaZnak">
    <w:name w:val="Temat komentarza Znak"/>
    <w:basedOn w:val="TekstkomentarzaZnak"/>
    <w:link w:val="Tematkomentarza"/>
    <w:uiPriority w:val="99"/>
    <w:semiHidden/>
    <w:rsid w:val="00F65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731A-3369-4CE0-9579-8CC78392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5227</Words>
  <Characters>31363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Karol Kuropiewski</cp:lastModifiedBy>
  <cp:revision>37</cp:revision>
  <dcterms:created xsi:type="dcterms:W3CDTF">2024-02-16T13:36:00Z</dcterms:created>
  <dcterms:modified xsi:type="dcterms:W3CDTF">2024-04-15T08:43:00Z</dcterms:modified>
</cp:coreProperties>
</file>